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2545" w14:textId="6671331C" w:rsidR="00741851" w:rsidRPr="000874CC" w:rsidRDefault="0050590A" w:rsidP="0077139E">
      <w:pPr>
        <w:spacing w:after="0" w:line="240" w:lineRule="auto"/>
        <w:jc w:val="right"/>
      </w:pPr>
      <w:r w:rsidRPr="000874CC">
        <w:t>Положение о</w:t>
      </w:r>
      <w:r w:rsidR="00B9195C">
        <w:t xml:space="preserve"> конкурсе</w:t>
      </w:r>
      <w:r w:rsidR="007117DD">
        <w:t xml:space="preserve"> среди участников мастер-класса</w:t>
      </w:r>
    </w:p>
    <w:p w14:paraId="772EA1C1" w14:textId="269D3E77" w:rsidR="00DD641F" w:rsidRDefault="0050590A" w:rsidP="0077139E">
      <w:pPr>
        <w:spacing w:after="0" w:line="240" w:lineRule="auto"/>
        <w:jc w:val="right"/>
      </w:pPr>
      <w:r w:rsidRPr="000874CC">
        <w:t>ООО «</w:t>
      </w:r>
      <w:r w:rsidR="00741851" w:rsidRPr="000874CC">
        <w:t>Иктоникс Трейд»</w:t>
      </w:r>
      <w:r w:rsidR="00741851" w:rsidRPr="000874CC">
        <w:br/>
      </w:r>
      <w:r w:rsidR="0077139E">
        <w:t>05</w:t>
      </w:r>
      <w:r w:rsidR="00741851" w:rsidRPr="000874CC">
        <w:t>.</w:t>
      </w:r>
      <w:r w:rsidR="00DD641F">
        <w:t>0</w:t>
      </w:r>
      <w:r w:rsidR="0077139E">
        <w:t>9</w:t>
      </w:r>
      <w:r w:rsidR="00741851" w:rsidRPr="000874CC">
        <w:t>.202</w:t>
      </w:r>
      <w:r w:rsidR="00DD641F">
        <w:t>2</w:t>
      </w:r>
      <w:r w:rsidRPr="000874CC">
        <w:t xml:space="preserve">г. </w:t>
      </w:r>
      <w:r w:rsidR="00F4686A" w:rsidRPr="000874CC">
        <w:br/>
        <w:t>Директор ООО «</w:t>
      </w:r>
      <w:r w:rsidR="00741851" w:rsidRPr="000874CC">
        <w:t>Иктоникс Трейд</w:t>
      </w:r>
      <w:r w:rsidR="00F4686A" w:rsidRPr="000874CC">
        <w:t>»</w:t>
      </w:r>
    </w:p>
    <w:p w14:paraId="53005336" w14:textId="76612762" w:rsidR="00F4686A" w:rsidRPr="000874CC" w:rsidRDefault="00DD641F" w:rsidP="00F4686A">
      <w:pPr>
        <w:jc w:val="right"/>
      </w:pPr>
      <w:r>
        <w:t>Клушина Д.К</w:t>
      </w:r>
      <w:r w:rsidR="00741851" w:rsidRPr="000874CC">
        <w:t>.</w:t>
      </w:r>
      <w:r>
        <w:t>__</w:t>
      </w:r>
      <w:r w:rsidR="00F4686A" w:rsidRPr="000874CC">
        <w:t>_________</w:t>
      </w:r>
    </w:p>
    <w:p w14:paraId="14FED2F2" w14:textId="77777777" w:rsidR="00C42CF1" w:rsidRDefault="0058227E" w:rsidP="00C42CF1">
      <w:pPr>
        <w:spacing w:after="0" w:line="240" w:lineRule="auto"/>
        <w:jc w:val="center"/>
        <w:rPr>
          <w:b/>
          <w:bCs/>
          <w:sz w:val="24"/>
          <w:szCs w:val="24"/>
        </w:rPr>
      </w:pPr>
      <w:r w:rsidRPr="00C42CF1">
        <w:rPr>
          <w:b/>
          <w:bCs/>
          <w:sz w:val="24"/>
          <w:szCs w:val="24"/>
        </w:rPr>
        <w:t>Правила проведения и условия участия</w:t>
      </w:r>
    </w:p>
    <w:p w14:paraId="4E852040" w14:textId="207702C9" w:rsidR="0058227E" w:rsidRPr="00C42CF1" w:rsidRDefault="0058227E" w:rsidP="00C42CF1">
      <w:pPr>
        <w:spacing w:after="0" w:line="240" w:lineRule="auto"/>
        <w:jc w:val="center"/>
        <w:rPr>
          <w:b/>
          <w:bCs/>
          <w:sz w:val="24"/>
          <w:szCs w:val="24"/>
        </w:rPr>
      </w:pPr>
      <w:r w:rsidRPr="00C42CF1">
        <w:rPr>
          <w:b/>
          <w:bCs/>
          <w:sz w:val="24"/>
          <w:szCs w:val="24"/>
        </w:rPr>
        <w:t>в</w:t>
      </w:r>
      <w:r w:rsidR="007117DD" w:rsidRPr="00C42CF1">
        <w:rPr>
          <w:b/>
          <w:bCs/>
          <w:sz w:val="24"/>
          <w:szCs w:val="24"/>
        </w:rPr>
        <w:t xml:space="preserve"> конкурсе</w:t>
      </w:r>
      <w:r w:rsidR="00C42CF1" w:rsidRPr="00C42CF1">
        <w:rPr>
          <w:b/>
          <w:bCs/>
          <w:sz w:val="24"/>
          <w:szCs w:val="24"/>
        </w:rPr>
        <w:t xml:space="preserve"> </w:t>
      </w:r>
      <w:r w:rsidR="0077139E">
        <w:rPr>
          <w:b/>
          <w:bCs/>
          <w:sz w:val="24"/>
          <w:szCs w:val="24"/>
        </w:rPr>
        <w:t>«Фестиваль обоев»</w:t>
      </w:r>
    </w:p>
    <w:p w14:paraId="1449265E" w14:textId="13D70314" w:rsidR="0058227E" w:rsidRPr="000874CC" w:rsidRDefault="0092204F" w:rsidP="00C42CF1">
      <w:pPr>
        <w:jc w:val="center"/>
      </w:pPr>
      <w:r w:rsidRPr="000874CC">
        <w:t>(далее по тексту – «Правила»)</w:t>
      </w:r>
    </w:p>
    <w:p w14:paraId="5551B2F9" w14:textId="1E7185E7" w:rsidR="0058227E" w:rsidRPr="000874CC" w:rsidRDefault="0058227E" w:rsidP="0058227E">
      <w:pPr>
        <w:rPr>
          <w:b/>
        </w:rPr>
      </w:pPr>
      <w:r w:rsidRPr="000874CC">
        <w:rPr>
          <w:b/>
        </w:rPr>
        <w:t>Общие положения</w:t>
      </w:r>
    </w:p>
    <w:p w14:paraId="3A4BD798" w14:textId="7F9F7BF8" w:rsidR="0058227E" w:rsidRPr="000874CC" w:rsidRDefault="0058227E" w:rsidP="0058227E">
      <w:r w:rsidRPr="000874CC">
        <w:t xml:space="preserve">1.1. </w:t>
      </w:r>
      <w:r w:rsidR="007117DD">
        <w:t>Конкурс</w:t>
      </w:r>
      <w:r w:rsidRPr="000874CC">
        <w:t xml:space="preserve"> </w:t>
      </w:r>
      <w:r w:rsidR="007117DD">
        <w:t xml:space="preserve">среди </w:t>
      </w:r>
      <w:r w:rsidR="0077139E">
        <w:t>покупателей обоев</w:t>
      </w:r>
      <w:r w:rsidR="007117DD" w:rsidRPr="000874CC">
        <w:t xml:space="preserve"> </w:t>
      </w:r>
      <w:r w:rsidRPr="000874CC">
        <w:t xml:space="preserve">проводится в </w:t>
      </w:r>
      <w:r w:rsidR="0050590A" w:rsidRPr="000874CC">
        <w:t>магазинах Формула М2</w:t>
      </w:r>
      <w:r w:rsidRPr="000874CC">
        <w:t xml:space="preserve"> и направлен на привлечение клиентов (далее по тексту — </w:t>
      </w:r>
      <w:r w:rsidR="007117DD">
        <w:t>Конкурс</w:t>
      </w:r>
      <w:r w:rsidRPr="000874CC">
        <w:t xml:space="preserve">), в том числе на стимулирование к реализации всего ассортимента </w:t>
      </w:r>
      <w:r w:rsidR="0077139E">
        <w:t xml:space="preserve">обоев, а также иных </w:t>
      </w:r>
      <w:r w:rsidRPr="000874CC">
        <w:t xml:space="preserve">товаров и услуг магазинов, </w:t>
      </w:r>
      <w:r w:rsidR="0050590A" w:rsidRPr="000874CC">
        <w:t xml:space="preserve">участвующих в </w:t>
      </w:r>
      <w:r w:rsidR="007117DD">
        <w:t>конкурсе</w:t>
      </w:r>
      <w:r w:rsidR="0050590A" w:rsidRPr="000874CC">
        <w:t>, не является публичным конкурсом и/или лотереей.</w:t>
      </w:r>
    </w:p>
    <w:p w14:paraId="0A9AB398" w14:textId="5095B74F" w:rsidR="0050590A" w:rsidRPr="000874CC" w:rsidRDefault="0058227E" w:rsidP="00F74DEB">
      <w:r w:rsidRPr="000874CC">
        <w:t xml:space="preserve">1.2. Организатором </w:t>
      </w:r>
      <w:r w:rsidR="0050590A" w:rsidRPr="000874CC">
        <w:t xml:space="preserve">проведения </w:t>
      </w:r>
      <w:r w:rsidR="007117DD">
        <w:t>Конкурса</w:t>
      </w:r>
      <w:r w:rsidR="0050590A" w:rsidRPr="000874CC">
        <w:t xml:space="preserve"> является Общество с ограниченной ответственностью «</w:t>
      </w:r>
      <w:r w:rsidR="00741851" w:rsidRPr="000874CC">
        <w:t>Иктоникс Трейд</w:t>
      </w:r>
      <w:r w:rsidR="0050590A" w:rsidRPr="000874CC">
        <w:t xml:space="preserve">» (ИНН </w:t>
      </w:r>
      <w:r w:rsidR="00741851" w:rsidRPr="000874CC">
        <w:t>5408186470</w:t>
      </w:r>
      <w:r w:rsidR="0050590A" w:rsidRPr="000874CC">
        <w:t xml:space="preserve">, КПП </w:t>
      </w:r>
      <w:r w:rsidR="00741851" w:rsidRPr="000874CC">
        <w:t>540801001</w:t>
      </w:r>
      <w:r w:rsidR="0050590A" w:rsidRPr="000874CC">
        <w:t xml:space="preserve">, ОГРН </w:t>
      </w:r>
      <w:r w:rsidR="00741851" w:rsidRPr="000874CC">
        <w:t>1035403640030</w:t>
      </w:r>
      <w:r w:rsidR="0050590A" w:rsidRPr="000874CC">
        <w:t xml:space="preserve">, Юридический адрес: </w:t>
      </w:r>
      <w:r w:rsidR="00741851" w:rsidRPr="000874CC">
        <w:t>630090, Новосибирская обл., г. Новосибирск, ул. Кутателадзе, 4 офис 7</w:t>
      </w:r>
      <w:r w:rsidR="0050590A" w:rsidRPr="000874CC">
        <w:t>).</w:t>
      </w:r>
    </w:p>
    <w:p w14:paraId="6BE88BBC" w14:textId="50BF795D" w:rsidR="0058227E" w:rsidRPr="000874CC" w:rsidRDefault="0058227E" w:rsidP="0058227E">
      <w:r w:rsidRPr="000874CC">
        <w:t xml:space="preserve">1.3. </w:t>
      </w:r>
      <w:r w:rsidR="0077139E">
        <w:t>В конкурсе участвуют магазины</w:t>
      </w:r>
      <w:r w:rsidR="0050590A" w:rsidRPr="000874CC">
        <w:t xml:space="preserve"> Формула М2, расположенн</w:t>
      </w:r>
      <w:r w:rsidR="0077139E">
        <w:t>ые</w:t>
      </w:r>
      <w:r w:rsidR="0050590A" w:rsidRPr="000874CC">
        <w:t xml:space="preserve"> по адрес</w:t>
      </w:r>
      <w:r w:rsidR="0063176F">
        <w:t>у:</w:t>
      </w:r>
      <w:r w:rsidR="0050590A" w:rsidRPr="000874CC">
        <w:t xml:space="preserve"> г.</w:t>
      </w:r>
      <w:r w:rsidR="00741851" w:rsidRPr="000874CC">
        <w:t xml:space="preserve"> </w:t>
      </w:r>
      <w:r w:rsidR="0077139E">
        <w:t>Бийск, ул. Революции, 92 и г. Бийск, ул. Социалистическая, 13.</w:t>
      </w:r>
    </w:p>
    <w:p w14:paraId="53458A01" w14:textId="6B79A4FC" w:rsidR="0050590A" w:rsidRPr="000874CC" w:rsidRDefault="0058227E" w:rsidP="0050590A">
      <w:r w:rsidRPr="000874CC">
        <w:t xml:space="preserve">1.4. </w:t>
      </w:r>
      <w:r w:rsidR="0050590A" w:rsidRPr="000874CC">
        <w:t>Источником информации о</w:t>
      </w:r>
      <w:del w:id="0" w:author="Бердюгина Наталья Васильевна" w:date="2022-07-13T13:13:00Z">
        <w:r w:rsidR="0050590A" w:rsidRPr="000874CC" w:rsidDel="00000ADF">
          <w:delText>б</w:delText>
        </w:r>
      </w:del>
      <w:r w:rsidR="0050590A" w:rsidRPr="000874CC">
        <w:t xml:space="preserve"> </w:t>
      </w:r>
      <w:r w:rsidR="007117DD">
        <w:t>Конкурс</w:t>
      </w:r>
      <w:ins w:id="1" w:author="Бердюгина Наталья Васильевна" w:date="2022-07-13T13:18:00Z">
        <w:r w:rsidR="00101C5E">
          <w:t>е</w:t>
        </w:r>
      </w:ins>
      <w:del w:id="2" w:author="Бердюгина Наталья Васильевна" w:date="2022-07-13T13:18:00Z">
        <w:r w:rsidR="007117DD" w:rsidDel="00101C5E">
          <w:delText>а</w:delText>
        </w:r>
      </w:del>
      <w:r w:rsidR="0050590A" w:rsidRPr="000874CC">
        <w:t xml:space="preserve">, призах и их количестве, информации об Организаторе и Правилах проведения и условиях участия в </w:t>
      </w:r>
      <w:r w:rsidR="007117DD">
        <w:t>конкурса</w:t>
      </w:r>
      <w:r w:rsidR="0050590A" w:rsidRPr="000874CC">
        <w:t xml:space="preserve"> является интернет-сайт </w:t>
      </w:r>
      <w:r w:rsidR="0050590A" w:rsidRPr="000874CC">
        <w:rPr>
          <w:lang w:val="en-US"/>
        </w:rPr>
        <w:t>formulam</w:t>
      </w:r>
      <w:r w:rsidR="0050590A" w:rsidRPr="000874CC">
        <w:t>2.</w:t>
      </w:r>
      <w:r w:rsidR="0050590A" w:rsidRPr="000874CC">
        <w:rPr>
          <w:lang w:val="en-US"/>
        </w:rPr>
        <w:t>ru</w:t>
      </w:r>
      <w:r w:rsidR="0050590A" w:rsidRPr="000874CC">
        <w:t xml:space="preserve"> и номер телефона 8 800 775 9000</w:t>
      </w:r>
      <w:r w:rsidR="00F10CF9" w:rsidRPr="000874CC">
        <w:t>.</w:t>
      </w:r>
    </w:p>
    <w:p w14:paraId="2DCC38FB" w14:textId="29E69F7C" w:rsidR="0058227E" w:rsidRPr="000874CC" w:rsidRDefault="0058227E" w:rsidP="0058227E">
      <w:pPr>
        <w:rPr>
          <w:b/>
        </w:rPr>
      </w:pPr>
      <w:r w:rsidRPr="000874CC">
        <w:rPr>
          <w:b/>
        </w:rPr>
        <w:t xml:space="preserve">Способ проведения </w:t>
      </w:r>
      <w:r w:rsidR="007117DD">
        <w:rPr>
          <w:b/>
        </w:rPr>
        <w:t>Конкурса</w:t>
      </w:r>
    </w:p>
    <w:p w14:paraId="0EB2CF40" w14:textId="30E125F6" w:rsidR="0058227E" w:rsidRPr="000874CC" w:rsidRDefault="0058227E" w:rsidP="0058227E">
      <w:r w:rsidRPr="000874CC">
        <w:t xml:space="preserve">2.1. </w:t>
      </w:r>
      <w:r w:rsidR="007117DD">
        <w:t>Конкурс</w:t>
      </w:r>
      <w:r w:rsidRPr="000874CC">
        <w:t xml:space="preserve"> не является лотереей, участие в не</w:t>
      </w:r>
      <w:r w:rsidR="005F3239">
        <w:t>м</w:t>
      </w:r>
      <w:r w:rsidRPr="000874CC">
        <w:t xml:space="preserve"> не связано с внесением участниками платы Орган</w:t>
      </w:r>
      <w:r w:rsidR="0092204F" w:rsidRPr="000874CC">
        <w:t>изатору и не основано на риске.</w:t>
      </w:r>
    </w:p>
    <w:p w14:paraId="7CC58A76" w14:textId="5B9B2664" w:rsidR="0058227E" w:rsidRPr="000874CC" w:rsidRDefault="0058227E" w:rsidP="0058227E">
      <w:r w:rsidRPr="000874CC">
        <w:t xml:space="preserve">2.2. </w:t>
      </w:r>
      <w:r w:rsidR="007117DD">
        <w:t>Конкурс</w:t>
      </w:r>
      <w:r w:rsidRPr="000874CC">
        <w:t xml:space="preserve"> по способу ее проведения является стимулирующим мероприятием и регулируется Федеральным законом от 13.03</w:t>
      </w:r>
      <w:r w:rsidR="0092204F" w:rsidRPr="000874CC">
        <w:t>.2006 года № 38-ФЗ «О рекламе».</w:t>
      </w:r>
    </w:p>
    <w:p w14:paraId="415DC442" w14:textId="6683FE23" w:rsidR="0058227E" w:rsidRPr="000874CC" w:rsidRDefault="0058227E" w:rsidP="0058227E">
      <w:r w:rsidRPr="000874CC">
        <w:t>2.3. Плата з</w:t>
      </w:r>
      <w:r w:rsidR="0092204F" w:rsidRPr="000874CC">
        <w:t xml:space="preserve">а участие в </w:t>
      </w:r>
      <w:r w:rsidR="007117DD">
        <w:t>Конкурса</w:t>
      </w:r>
      <w:r w:rsidR="0092204F" w:rsidRPr="000874CC">
        <w:t xml:space="preserve"> не взимается.</w:t>
      </w:r>
    </w:p>
    <w:p w14:paraId="453EE753" w14:textId="77777777" w:rsidR="0058227E" w:rsidRPr="000874CC" w:rsidRDefault="0058227E" w:rsidP="0058227E">
      <w:pPr>
        <w:rPr>
          <w:b/>
        </w:rPr>
      </w:pPr>
      <w:r w:rsidRPr="000874CC">
        <w:rPr>
          <w:b/>
        </w:rPr>
        <w:t>Основные понятия</w:t>
      </w:r>
    </w:p>
    <w:p w14:paraId="2ADA604C" w14:textId="3FFA76C1" w:rsidR="00D03F9C" w:rsidRPr="00FE1F02" w:rsidRDefault="0058227E" w:rsidP="00B113BA">
      <w:pPr>
        <w:rPr>
          <w:b/>
          <w:bCs/>
          <w:color w:val="FF0000"/>
        </w:rPr>
      </w:pPr>
      <w:r w:rsidRPr="000874CC">
        <w:t xml:space="preserve">3.1. </w:t>
      </w:r>
      <w:r w:rsidRPr="008A761D">
        <w:t xml:space="preserve">Призовой фонд – </w:t>
      </w:r>
      <w:r w:rsidR="008A761D">
        <w:t>сертификат на 50 000 руб. на покупки в магазинах Формула М2.</w:t>
      </w:r>
    </w:p>
    <w:p w14:paraId="16AD09AC" w14:textId="38755DD0" w:rsidR="0058227E" w:rsidRPr="000874CC" w:rsidRDefault="0058227E" w:rsidP="0058227E">
      <w:r w:rsidRPr="000874CC">
        <w:t>3.</w:t>
      </w:r>
      <w:r w:rsidR="00B113BA">
        <w:t>2</w:t>
      </w:r>
      <w:r w:rsidRPr="000874CC">
        <w:t xml:space="preserve">. Участник  </w:t>
      </w:r>
      <w:r w:rsidR="007117DD">
        <w:t>Конкурса</w:t>
      </w:r>
      <w:r w:rsidRPr="000874CC">
        <w:t xml:space="preserve"> – дееспособный гражданин Российской Федерации, достигший </w:t>
      </w:r>
      <w:r w:rsidR="00AE570F" w:rsidRPr="000874CC">
        <w:t>21</w:t>
      </w:r>
      <w:r w:rsidRPr="000874CC">
        <w:t xml:space="preserve">-летнего возраста, соответствующий критериям, изложенным в п. 5.1. и п. 5.2. настоящих Правил, совершивший действия, предусмотренные настоящими Правилами для принятия участия в </w:t>
      </w:r>
      <w:r w:rsidR="007117DD">
        <w:t>Конкурс</w:t>
      </w:r>
      <w:r w:rsidR="001866A6">
        <w:t>е</w:t>
      </w:r>
      <w:r w:rsidR="00BB6F5E">
        <w:t>.</w:t>
      </w:r>
    </w:p>
    <w:p w14:paraId="0758B898" w14:textId="6B23F724" w:rsidR="0058227E" w:rsidRPr="000874CC" w:rsidRDefault="0058227E" w:rsidP="0058227E">
      <w:r w:rsidRPr="000874CC">
        <w:t>3.</w:t>
      </w:r>
      <w:r w:rsidR="00B113BA">
        <w:t>3</w:t>
      </w:r>
      <w:r w:rsidRPr="000874CC">
        <w:t xml:space="preserve">. Победитель </w:t>
      </w:r>
      <w:r w:rsidR="007117DD">
        <w:t>конкурса</w:t>
      </w:r>
      <w:r w:rsidRPr="000874CC">
        <w:t xml:space="preserve"> – Участник </w:t>
      </w:r>
      <w:r w:rsidR="007117DD">
        <w:t>Конкурса</w:t>
      </w:r>
      <w:r w:rsidRPr="000874CC">
        <w:t xml:space="preserve">, который в ходе </w:t>
      </w:r>
      <w:r w:rsidR="00B113BA">
        <w:t>конкурса</w:t>
      </w:r>
      <w:r w:rsidRPr="000874CC">
        <w:t xml:space="preserve"> определён в качест</w:t>
      </w:r>
      <w:r w:rsidR="0092204F" w:rsidRPr="000874CC">
        <w:t>ве обладателя Приз</w:t>
      </w:r>
      <w:r w:rsidR="00F43E76">
        <w:t>а</w:t>
      </w:r>
      <w:r w:rsidR="0092204F" w:rsidRPr="000874CC">
        <w:t>.</w:t>
      </w:r>
    </w:p>
    <w:p w14:paraId="71AE6007" w14:textId="5B8D63FD" w:rsidR="0058227E" w:rsidRPr="000874CC" w:rsidRDefault="0058227E" w:rsidP="0058227E">
      <w:pPr>
        <w:rPr>
          <w:b/>
        </w:rPr>
      </w:pPr>
      <w:r w:rsidRPr="000874CC">
        <w:rPr>
          <w:b/>
        </w:rPr>
        <w:t xml:space="preserve">Сроки проведения </w:t>
      </w:r>
      <w:r w:rsidR="007117DD">
        <w:rPr>
          <w:b/>
        </w:rPr>
        <w:t>Конкурса</w:t>
      </w:r>
    </w:p>
    <w:p w14:paraId="49A6F151" w14:textId="50BE641C" w:rsidR="0058227E" w:rsidRPr="000874CC" w:rsidRDefault="0058227E" w:rsidP="0058227E">
      <w:r w:rsidRPr="000874CC">
        <w:t xml:space="preserve">4.1. Общий срок проведения </w:t>
      </w:r>
      <w:r w:rsidR="007117DD">
        <w:t>Конкурса</w:t>
      </w:r>
      <w:r w:rsidRPr="000874CC">
        <w:t xml:space="preserve"> — с </w:t>
      </w:r>
      <w:r w:rsidR="00F43E76">
        <w:t xml:space="preserve">01.09.2022 по </w:t>
      </w:r>
      <w:r w:rsidR="00F02BFB">
        <w:t>26</w:t>
      </w:r>
      <w:r w:rsidR="00F43E76">
        <w:t>.12.20</w:t>
      </w:r>
      <w:r w:rsidR="00F10CF9" w:rsidRPr="000874CC">
        <w:t>2</w:t>
      </w:r>
      <w:r w:rsidR="00A928F5">
        <w:t>2</w:t>
      </w:r>
      <w:r w:rsidRPr="000874CC">
        <w:t xml:space="preserve"> года, данный </w:t>
      </w:r>
      <w:r w:rsidR="0092204F" w:rsidRPr="000874CC">
        <w:t>срок включает в себя следующее:</w:t>
      </w:r>
    </w:p>
    <w:p w14:paraId="2484852C" w14:textId="1C3D0384" w:rsidR="0058227E" w:rsidRPr="000874CC" w:rsidRDefault="0058227E" w:rsidP="0058227E">
      <w:r w:rsidRPr="000874CC">
        <w:t xml:space="preserve">4.1.1. </w:t>
      </w:r>
      <w:r w:rsidR="00DD641F">
        <w:t>Пр</w:t>
      </w:r>
      <w:r w:rsidR="00F43E76">
        <w:t>иобретение обоев в магазинах Формула М2</w:t>
      </w:r>
      <w:r w:rsidR="00F02BFB">
        <w:t xml:space="preserve"> с 01.09.2022 по 25.12.20</w:t>
      </w:r>
      <w:r w:rsidR="00F02BFB" w:rsidRPr="000874CC">
        <w:t>2</w:t>
      </w:r>
      <w:r w:rsidR="00F02BFB">
        <w:t>2</w:t>
      </w:r>
      <w:r w:rsidR="00F02BFB" w:rsidRPr="000874CC">
        <w:t xml:space="preserve"> года</w:t>
      </w:r>
      <w:r w:rsidR="00F02BFB">
        <w:t xml:space="preserve"> включительно.</w:t>
      </w:r>
    </w:p>
    <w:p w14:paraId="45C22D00" w14:textId="3C176132" w:rsidR="00F02BFB" w:rsidRPr="005F3239" w:rsidRDefault="0058227E" w:rsidP="00AE570F">
      <w:r w:rsidRPr="000874CC">
        <w:lastRenderedPageBreak/>
        <w:t>4.1</w:t>
      </w:r>
      <w:r w:rsidR="00232BDD" w:rsidRPr="000874CC">
        <w:t>.</w:t>
      </w:r>
      <w:r w:rsidR="00AE570F" w:rsidRPr="000874CC">
        <w:t>2</w:t>
      </w:r>
      <w:r w:rsidRPr="000874CC">
        <w:t xml:space="preserve">. </w:t>
      </w:r>
      <w:r w:rsidR="00F02BFB">
        <w:t>Размещение фото готового интерьера с использованием приобретенных обоев в социальных сетях Формула М2</w:t>
      </w:r>
      <w:r w:rsidR="00BF406E">
        <w:t xml:space="preserve"> до 25 декабря 2022 включительно </w:t>
      </w:r>
      <w:r w:rsidR="00F02BFB" w:rsidRPr="005F3239">
        <w:t>в группе:</w:t>
      </w:r>
      <w:r w:rsidR="005F3239">
        <w:t xml:space="preserve"> </w:t>
      </w:r>
      <w:r w:rsidR="005F3239" w:rsidRPr="005F3239">
        <w:t>@</w:t>
      </w:r>
      <w:r w:rsidR="005F3239">
        <w:rPr>
          <w:lang w:val="en-US"/>
        </w:rPr>
        <w:t>formula</w:t>
      </w:r>
      <w:r w:rsidR="005F3239" w:rsidRPr="005F3239">
        <w:t>_</w:t>
      </w:r>
      <w:r w:rsidR="005F3239">
        <w:rPr>
          <w:lang w:val="en-US"/>
        </w:rPr>
        <w:t>m</w:t>
      </w:r>
      <w:r w:rsidR="005F3239" w:rsidRPr="005F3239">
        <w:t>2</w:t>
      </w:r>
    </w:p>
    <w:p w14:paraId="34CF2DB4" w14:textId="79BB803D" w:rsidR="00B113BA" w:rsidRDefault="00BF406E" w:rsidP="00AE570F">
      <w:r>
        <w:t xml:space="preserve">4.1.3. </w:t>
      </w:r>
      <w:r w:rsidR="00F43E76">
        <w:t>Подведение итогов Конкурса</w:t>
      </w:r>
      <w:r w:rsidR="0058227E" w:rsidRPr="000874CC">
        <w:t xml:space="preserve"> (определение </w:t>
      </w:r>
      <w:r w:rsidRPr="000874CC">
        <w:t>обладател</w:t>
      </w:r>
      <w:r>
        <w:t>я</w:t>
      </w:r>
      <w:r w:rsidR="0058227E" w:rsidRPr="000874CC">
        <w:t xml:space="preserve"> Приз</w:t>
      </w:r>
      <w:r w:rsidR="00F43E76">
        <w:t>а</w:t>
      </w:r>
      <w:r w:rsidR="0058227E" w:rsidRPr="000874CC">
        <w:t xml:space="preserve">) состоится </w:t>
      </w:r>
      <w:r w:rsidR="00F02BFB">
        <w:t>26</w:t>
      </w:r>
      <w:r w:rsidR="00F43E76">
        <w:t xml:space="preserve"> декабря</w:t>
      </w:r>
      <w:r w:rsidR="00F10CF9" w:rsidRPr="000874CC">
        <w:t xml:space="preserve"> 202</w:t>
      </w:r>
      <w:r w:rsidR="00A928F5">
        <w:t>2</w:t>
      </w:r>
      <w:r w:rsidR="0058227E" w:rsidRPr="000874CC">
        <w:t xml:space="preserve"> года</w:t>
      </w:r>
      <w:r w:rsidR="00E03E4E" w:rsidRPr="000874CC">
        <w:t xml:space="preserve"> </w:t>
      </w:r>
      <w:r>
        <w:t>в</w:t>
      </w:r>
      <w:r w:rsidR="00B113BA">
        <w:t xml:space="preserve"> 1</w:t>
      </w:r>
      <w:r>
        <w:t>3</w:t>
      </w:r>
      <w:r w:rsidR="00B113BA">
        <w:t>.</w:t>
      </w:r>
      <w:r w:rsidR="00F02BFB">
        <w:t>0</w:t>
      </w:r>
      <w:r w:rsidR="00B113BA">
        <w:t>0.</w:t>
      </w:r>
    </w:p>
    <w:p w14:paraId="0E012FB4" w14:textId="66E58F3D" w:rsidR="0058227E" w:rsidRPr="000874CC" w:rsidRDefault="00BF406E" w:rsidP="0058227E">
      <w:r w:rsidRPr="000874CC">
        <w:t>4.1.</w:t>
      </w:r>
      <w:r>
        <w:t>4</w:t>
      </w:r>
      <w:r w:rsidRPr="000874CC">
        <w:t xml:space="preserve">. </w:t>
      </w:r>
      <w:r w:rsidR="0058227E" w:rsidRPr="000874CC">
        <w:t>Победител</w:t>
      </w:r>
      <w:r>
        <w:t>ь</w:t>
      </w:r>
      <w:r w:rsidR="0058227E" w:rsidRPr="000874CC">
        <w:t xml:space="preserve"> долж</w:t>
      </w:r>
      <w:r>
        <w:t>ен</w:t>
      </w:r>
      <w:r w:rsidR="0058227E" w:rsidRPr="000874CC">
        <w:t xml:space="preserve"> получить приз</w:t>
      </w:r>
      <w:r>
        <w:t xml:space="preserve"> в течение 3 рабочих дней после подведения итогов</w:t>
      </w:r>
      <w:r w:rsidR="0058227E" w:rsidRPr="000874CC">
        <w:t xml:space="preserve">.  Неполучение победителем </w:t>
      </w:r>
      <w:r w:rsidR="00AD1887">
        <w:t>П</w:t>
      </w:r>
      <w:r w:rsidR="0058227E" w:rsidRPr="000874CC">
        <w:t xml:space="preserve">риза в течение вышеуказанного периода рассматривается как отказ победителя от права его получения и даёт Организатору право </w:t>
      </w:r>
      <w:r w:rsidR="00AD1887">
        <w:t>определения другого победителя Конкурса согласно заявленным условиям</w:t>
      </w:r>
      <w:r w:rsidR="0092204F" w:rsidRPr="000874CC">
        <w:t>.</w:t>
      </w:r>
    </w:p>
    <w:p w14:paraId="5E8FC123" w14:textId="68B3945C" w:rsidR="00AE570F" w:rsidRPr="000874CC" w:rsidRDefault="00AD1887" w:rsidP="0058227E">
      <w:r>
        <w:t xml:space="preserve">4.1.5. </w:t>
      </w:r>
      <w:r w:rsidR="0058227E" w:rsidRPr="000874CC">
        <w:t xml:space="preserve">Призовой фонд </w:t>
      </w:r>
      <w:r w:rsidR="007117DD">
        <w:t>конкурса</w:t>
      </w:r>
      <w:r w:rsidR="00B113BA">
        <w:t xml:space="preserve"> </w:t>
      </w:r>
      <w:r w:rsidR="0058227E" w:rsidRPr="000874CC">
        <w:t>должен быть подготовлен Организатором к передаче победител</w:t>
      </w:r>
      <w:r>
        <w:t>ю</w:t>
      </w:r>
      <w:r w:rsidR="0058227E" w:rsidRPr="000874CC">
        <w:t xml:space="preserve"> к </w:t>
      </w:r>
      <w:r>
        <w:t>дате подведения итогов.</w:t>
      </w:r>
    </w:p>
    <w:p w14:paraId="4BF1571F" w14:textId="77777777" w:rsidR="0058227E" w:rsidRPr="000874CC" w:rsidRDefault="0058227E" w:rsidP="0058227E">
      <w:r w:rsidRPr="000874CC">
        <w:t>4.2. Организатор оставляет за собой право в безусловном одностороннем порядке в любое время вносить в настоящие Правила изменения и/или дополнения путем размещения соответствующей информ</w:t>
      </w:r>
      <w:r w:rsidR="0092204F" w:rsidRPr="000874CC">
        <w:t xml:space="preserve">ации на сайте </w:t>
      </w:r>
      <w:hyperlink r:id="rId5" w:history="1">
        <w:r w:rsidR="00AE570F" w:rsidRPr="000874CC">
          <w:rPr>
            <w:rStyle w:val="a3"/>
            <w:lang w:val="en-US"/>
          </w:rPr>
          <w:t>http</w:t>
        </w:r>
        <w:r w:rsidR="00AE570F" w:rsidRPr="000874CC">
          <w:rPr>
            <w:rStyle w:val="a3"/>
          </w:rPr>
          <w:t xml:space="preserve">:// </w:t>
        </w:r>
        <w:r w:rsidR="00AE570F" w:rsidRPr="000874CC">
          <w:rPr>
            <w:rStyle w:val="a3"/>
            <w:lang w:val="en-US"/>
          </w:rPr>
          <w:t>formulam</w:t>
        </w:r>
        <w:r w:rsidR="00AE570F" w:rsidRPr="000874CC">
          <w:rPr>
            <w:rStyle w:val="a3"/>
          </w:rPr>
          <w:t>2.</w:t>
        </w:r>
        <w:r w:rsidR="00AE570F" w:rsidRPr="000874CC">
          <w:rPr>
            <w:rStyle w:val="a3"/>
            <w:lang w:val="en-US"/>
          </w:rPr>
          <w:t>ru</w:t>
        </w:r>
      </w:hyperlink>
      <w:r w:rsidR="00AE570F" w:rsidRPr="000874CC">
        <w:rPr>
          <w:rStyle w:val="a3"/>
        </w:rPr>
        <w:t xml:space="preserve">  </w:t>
      </w:r>
    </w:p>
    <w:p w14:paraId="04A82053" w14:textId="315D5816" w:rsidR="0058227E" w:rsidRPr="000874CC" w:rsidRDefault="0058227E" w:rsidP="0058227E">
      <w:pPr>
        <w:rPr>
          <w:b/>
        </w:rPr>
      </w:pPr>
      <w:r w:rsidRPr="000874CC">
        <w:rPr>
          <w:b/>
        </w:rPr>
        <w:t xml:space="preserve">Права и обязанности участников и Организатора </w:t>
      </w:r>
      <w:r w:rsidR="007117DD">
        <w:rPr>
          <w:b/>
        </w:rPr>
        <w:t>Конкурса</w:t>
      </w:r>
    </w:p>
    <w:p w14:paraId="40ECBE62" w14:textId="417A04B2" w:rsidR="0058227E" w:rsidRPr="000874CC" w:rsidRDefault="0058227E" w:rsidP="0058227E">
      <w:r w:rsidRPr="000874CC">
        <w:t xml:space="preserve">5.1. В </w:t>
      </w:r>
      <w:r w:rsidR="007117DD">
        <w:t>Конкурс</w:t>
      </w:r>
      <w:r w:rsidR="00AD1887">
        <w:t>е</w:t>
      </w:r>
      <w:r w:rsidRPr="000874CC">
        <w:t xml:space="preserve"> могут принимать участие все дееспособные граждане Российской Федерации, достигшие </w:t>
      </w:r>
      <w:r w:rsidR="00AE570F" w:rsidRPr="000874CC">
        <w:t>21</w:t>
      </w:r>
      <w:r w:rsidRPr="000874CC">
        <w:t xml:space="preserve">-летнего возраста и проживающие на территории Российской Федерации и имеющие регистрацию по месту жительства или по месту пребывания на </w:t>
      </w:r>
      <w:r w:rsidR="0092204F" w:rsidRPr="000874CC">
        <w:t>территории Российской Федерации.</w:t>
      </w:r>
    </w:p>
    <w:p w14:paraId="55509236" w14:textId="64299ED7" w:rsidR="0058227E" w:rsidRPr="000874CC" w:rsidRDefault="0058227E" w:rsidP="0058227E">
      <w:r w:rsidRPr="000874CC">
        <w:t xml:space="preserve">Законные представители ограниченно дееспособных и/или недееспособных лиц вправе принять участие в </w:t>
      </w:r>
      <w:r w:rsidR="007117DD">
        <w:t>Конкурса</w:t>
      </w:r>
      <w:r w:rsidRPr="000874CC">
        <w:t xml:space="preserve"> в интересах таких лиц, действуя от своего имени в их интересах в порядке, установленном законода</w:t>
      </w:r>
      <w:r w:rsidR="0092204F" w:rsidRPr="000874CC">
        <w:t>тельством Российской Федерации.</w:t>
      </w:r>
    </w:p>
    <w:p w14:paraId="0F060EF1" w14:textId="3D37D6FE" w:rsidR="0058227E" w:rsidRPr="000874CC" w:rsidRDefault="0058227E" w:rsidP="0058227E">
      <w:r w:rsidRPr="000874CC">
        <w:t>5.2. Не</w:t>
      </w:r>
      <w:r w:rsidR="0092204F" w:rsidRPr="000874CC">
        <w:t xml:space="preserve"> допускаются к участию в </w:t>
      </w:r>
      <w:r w:rsidR="007117DD">
        <w:t>Конкурс</w:t>
      </w:r>
      <w:r w:rsidR="0001704E">
        <w:t>е</w:t>
      </w:r>
      <w:r w:rsidR="0092204F" w:rsidRPr="000874CC">
        <w:t>:</w:t>
      </w:r>
    </w:p>
    <w:p w14:paraId="7677E78C" w14:textId="77777777" w:rsidR="0058227E" w:rsidRPr="000874CC" w:rsidRDefault="0058227E" w:rsidP="0058227E">
      <w:r w:rsidRPr="000874CC">
        <w:t>— сотрудники и представители Организатора и аффилированные с ними лица (члены</w:t>
      </w:r>
      <w:r w:rsidR="0092204F" w:rsidRPr="000874CC">
        <w:t xml:space="preserve"> их семей);</w:t>
      </w:r>
    </w:p>
    <w:p w14:paraId="70FAE84F" w14:textId="77777777" w:rsidR="0058227E" w:rsidRPr="000874CC" w:rsidRDefault="0058227E" w:rsidP="0058227E">
      <w:r w:rsidRPr="000874CC">
        <w:t>В целях исполнения условий, указанных в настоящем пункте Правил, Организатор установил, что под аффилированными лицами (членами одной семьи) признаются: супруг (супруга), родители (в том числе усыновители), дети (в том числе усыновленные), полнородные и неполнородные, двоюродные братья и сестры, племянники (племянницы), дяди (тети), дедушки (бабушки), внуки (внучки), оп</w:t>
      </w:r>
      <w:r w:rsidR="0092204F" w:rsidRPr="000874CC">
        <w:t>екуны (попечители), подопечные.</w:t>
      </w:r>
    </w:p>
    <w:p w14:paraId="64AF01AD" w14:textId="503517A1" w:rsidR="0058227E" w:rsidRPr="000874CC" w:rsidRDefault="0058227E" w:rsidP="0058227E">
      <w:r w:rsidRPr="000874CC">
        <w:t xml:space="preserve">5.3. Участвуя в </w:t>
      </w:r>
      <w:r w:rsidR="007117DD">
        <w:t>Конкурс</w:t>
      </w:r>
      <w:r w:rsidR="00AD1887">
        <w:t>е</w:t>
      </w:r>
      <w:r w:rsidRPr="000874CC">
        <w:t xml:space="preserve">, Участник </w:t>
      </w:r>
      <w:r w:rsidR="007117DD">
        <w:t>Конкурса</w:t>
      </w:r>
      <w:r w:rsidRPr="000874CC">
        <w:t xml:space="preserve"> подтверждает свое ознакомление и согласие с настоящими Правилами, а также подтверждает, что является совершеннолетним дееспособным гражданином Российской Федерации и не относится к категориям лиц, указанным в п. 5.2. Правил. Согласие с Правилами является полным</w:t>
      </w:r>
      <w:r w:rsidR="0092204F" w:rsidRPr="000874CC">
        <w:t>, безоговорочным и безотзывным.</w:t>
      </w:r>
    </w:p>
    <w:p w14:paraId="28E0481B" w14:textId="39D78106" w:rsidR="0058227E" w:rsidRPr="000874CC" w:rsidRDefault="0092204F" w:rsidP="0058227E">
      <w:r w:rsidRPr="000874CC">
        <w:t xml:space="preserve">5.4. Участник </w:t>
      </w:r>
      <w:r w:rsidR="007117DD">
        <w:t>Конкурса</w:t>
      </w:r>
      <w:r w:rsidRPr="000874CC">
        <w:t xml:space="preserve"> вправе:</w:t>
      </w:r>
    </w:p>
    <w:p w14:paraId="3F3AE9C2" w14:textId="7C5A68CF" w:rsidR="00AE570F" w:rsidRPr="000874CC" w:rsidRDefault="0058227E" w:rsidP="0058227E">
      <w:r w:rsidRPr="000874CC">
        <w:t xml:space="preserve">5.4.1. </w:t>
      </w:r>
      <w:r w:rsidR="00AD1887">
        <w:t>Оз</w:t>
      </w:r>
      <w:r w:rsidRPr="000874CC">
        <w:t xml:space="preserve">накомиться с настоящими Правилами на сайте </w:t>
      </w:r>
      <w:bookmarkStart w:id="3" w:name="_Hlk101196843"/>
      <w:r w:rsidR="00AE570F" w:rsidRPr="000874CC">
        <w:t xml:space="preserve"> </w:t>
      </w:r>
      <w:hyperlink r:id="rId6" w:history="1">
        <w:r w:rsidR="00AE570F" w:rsidRPr="000874CC">
          <w:rPr>
            <w:rStyle w:val="a3"/>
            <w:lang w:val="en-US"/>
          </w:rPr>
          <w:t>http</w:t>
        </w:r>
        <w:r w:rsidR="00AE570F" w:rsidRPr="000874CC">
          <w:rPr>
            <w:rStyle w:val="a3"/>
          </w:rPr>
          <w:t xml:space="preserve">:// </w:t>
        </w:r>
        <w:r w:rsidR="00AE570F" w:rsidRPr="000874CC">
          <w:rPr>
            <w:rStyle w:val="a3"/>
            <w:lang w:val="en-US"/>
          </w:rPr>
          <w:t>formulam</w:t>
        </w:r>
        <w:r w:rsidR="00AE570F" w:rsidRPr="000874CC">
          <w:rPr>
            <w:rStyle w:val="a3"/>
          </w:rPr>
          <w:t>2.</w:t>
        </w:r>
        <w:r w:rsidR="00AE570F" w:rsidRPr="000874CC">
          <w:rPr>
            <w:rStyle w:val="a3"/>
            <w:lang w:val="en-US"/>
          </w:rPr>
          <w:t>ru</w:t>
        </w:r>
      </w:hyperlink>
      <w:bookmarkEnd w:id="3"/>
    </w:p>
    <w:p w14:paraId="522688EC" w14:textId="79687F18" w:rsidR="0058227E" w:rsidRPr="000874CC" w:rsidRDefault="0058227E" w:rsidP="0058227E">
      <w:r w:rsidRPr="000874CC">
        <w:t xml:space="preserve">5.4.2. Принимать участие в </w:t>
      </w:r>
      <w:r w:rsidR="007117DD">
        <w:t>Конкурс</w:t>
      </w:r>
      <w:r w:rsidR="00AD1887">
        <w:t>е</w:t>
      </w:r>
      <w:r w:rsidRPr="000874CC">
        <w:t xml:space="preserve"> в порядке, предус</w:t>
      </w:r>
      <w:r w:rsidR="0092204F" w:rsidRPr="000874CC">
        <w:t>мотренном настоящими Правилами.</w:t>
      </w:r>
    </w:p>
    <w:p w14:paraId="2B5FB095" w14:textId="77777777" w:rsidR="0058227E" w:rsidRPr="000874CC" w:rsidRDefault="0058227E" w:rsidP="0058227E">
      <w:r w:rsidRPr="000874CC">
        <w:t>5.4.3. Требовать выдачи Приза в случае, если участник будет признан победителем в установленн</w:t>
      </w:r>
      <w:r w:rsidR="0092204F" w:rsidRPr="000874CC">
        <w:t>ом настоящими Правилами порядке</w:t>
      </w:r>
      <w:r w:rsidR="00884AF9" w:rsidRPr="000874CC">
        <w:t>.</w:t>
      </w:r>
    </w:p>
    <w:p w14:paraId="11061EB8" w14:textId="744A7BD1" w:rsidR="0058227E" w:rsidRPr="000874CC" w:rsidRDefault="0058227E" w:rsidP="0058227E">
      <w:r w:rsidRPr="000874CC">
        <w:t xml:space="preserve">5.5. Участники </w:t>
      </w:r>
      <w:r w:rsidR="007117DD">
        <w:t>Конкурса</w:t>
      </w:r>
      <w:r w:rsidRPr="000874CC">
        <w:t xml:space="preserve"> обязаны выполнять все действия, связанные с участием в </w:t>
      </w:r>
      <w:r w:rsidR="007117DD">
        <w:t>Конкурс</w:t>
      </w:r>
      <w:r w:rsidR="00711D60">
        <w:t>е</w:t>
      </w:r>
      <w:r w:rsidRPr="000874CC">
        <w:t xml:space="preserve"> и получением Призов, в установленном Правилами </w:t>
      </w:r>
      <w:r w:rsidR="007117DD">
        <w:t>Конкурса</w:t>
      </w:r>
      <w:r w:rsidRPr="000874CC">
        <w:t xml:space="preserve"> порядке и в устан</w:t>
      </w:r>
      <w:r w:rsidR="0092204F" w:rsidRPr="000874CC">
        <w:t xml:space="preserve">овленные Правилами </w:t>
      </w:r>
      <w:r w:rsidR="007117DD">
        <w:t>Конкурса</w:t>
      </w:r>
      <w:r w:rsidR="0092204F" w:rsidRPr="000874CC">
        <w:t xml:space="preserve"> сроки.</w:t>
      </w:r>
    </w:p>
    <w:p w14:paraId="32D54379" w14:textId="6CDA9093" w:rsidR="0058227E" w:rsidRPr="000874CC" w:rsidRDefault="0058227E" w:rsidP="0058227E">
      <w:r w:rsidRPr="000874CC">
        <w:lastRenderedPageBreak/>
        <w:t xml:space="preserve">5.6. Организатор </w:t>
      </w:r>
      <w:r w:rsidR="007117DD">
        <w:t>Конкурса</w:t>
      </w:r>
      <w:r w:rsidRPr="000874CC">
        <w:t xml:space="preserve"> обязуется выдать Приз участнику, признанным Победителе</w:t>
      </w:r>
      <w:r w:rsidR="0092204F" w:rsidRPr="000874CC">
        <w:t>м, согласно настоящим Правилам.</w:t>
      </w:r>
    </w:p>
    <w:p w14:paraId="3A8A4F80" w14:textId="6C79B692" w:rsidR="0058227E" w:rsidRPr="000874CC" w:rsidRDefault="0058227E" w:rsidP="0058227E">
      <w:r w:rsidRPr="000874CC">
        <w:t xml:space="preserve">5.7. Организатор имеет право разглашать, использовать и обрабатывать персональные данные участников </w:t>
      </w:r>
      <w:r w:rsidR="007117DD">
        <w:t>Конкурса</w:t>
      </w:r>
      <w:r w:rsidRPr="000874CC">
        <w:t xml:space="preserve"> в соответствии с поло</w:t>
      </w:r>
      <w:r w:rsidR="0092204F" w:rsidRPr="000874CC">
        <w:t>жениями п. 10 настоящих Правил.</w:t>
      </w:r>
    </w:p>
    <w:p w14:paraId="6718B378" w14:textId="756EDB55" w:rsidR="0058227E" w:rsidRPr="000874CC" w:rsidRDefault="0058227E" w:rsidP="0058227E">
      <w:r w:rsidRPr="000874CC">
        <w:t xml:space="preserve">5.8. Организатор оставляет за собой право не вступать в письменные переговоры либо иные контакты с участниками </w:t>
      </w:r>
      <w:r w:rsidR="007117DD">
        <w:t>Конкурса</w:t>
      </w:r>
      <w:r w:rsidRPr="000874CC">
        <w:t>, кроме случаев, указанных в настоящих Правилах или соответствующих требованиям действующего законодательства Российской Федерации.</w:t>
      </w:r>
    </w:p>
    <w:p w14:paraId="39A9F7DB" w14:textId="77777777" w:rsidR="0058227E" w:rsidRPr="000874CC" w:rsidRDefault="0058227E" w:rsidP="0058227E">
      <w:r w:rsidRPr="000874CC">
        <w:t>5.9. Организатор заранее уведомляет участника, признанного облада</w:t>
      </w:r>
      <w:r w:rsidR="0092204F" w:rsidRPr="000874CC">
        <w:t>телем Приза, о нижеследующем:</w:t>
      </w:r>
    </w:p>
    <w:p w14:paraId="489670AA" w14:textId="77777777" w:rsidR="0058227E" w:rsidRPr="000874CC" w:rsidRDefault="0058227E" w:rsidP="0058227E">
      <w:r w:rsidRPr="00F51F40">
        <w:t>5.9.1. Обязанности по уплате налогов и сборов, установленные действующим законодательством Р</w:t>
      </w:r>
      <w:r w:rsidR="0092204F" w:rsidRPr="00F51F40">
        <w:t>Ф, несет лицо, получившее Приз.</w:t>
      </w:r>
    </w:p>
    <w:p w14:paraId="4E6CF702" w14:textId="77777777" w:rsidR="0058227E" w:rsidRPr="000874CC" w:rsidRDefault="0058227E" w:rsidP="0058227E">
      <w:r w:rsidRPr="000874CC">
        <w:t>5.9.2. Согласно п. 28 ст. 217 Налогового кодекса РФ, если стоимость приза (призов) составляет более 4000 рублей, то лицо, получившее приз, обязано уплатить соответствующий налог на доходы физических лиц (НДФЛ) по ставке 35% (п. 2 ст. 224 Налогового кодекса РФ) со стоимости, превышающей 4000 рублей, а также в сроки, определенные налоговым законодательством, подать в налоговый ор</w:t>
      </w:r>
      <w:r w:rsidR="0092204F" w:rsidRPr="000874CC">
        <w:t>ган Декларацию по форме 3-НДФЛ.</w:t>
      </w:r>
    </w:p>
    <w:p w14:paraId="454CEBFB" w14:textId="77777777" w:rsidR="0058227E" w:rsidRPr="000874CC" w:rsidRDefault="0058227E" w:rsidP="0058227E">
      <w:r w:rsidRPr="000874CC">
        <w:t xml:space="preserve">5.9.3. При выдаче Приза в соответствии со ст. 226 Налогового кодекса РФ Организатор выступает в роли налогового агента и обязуется осуществить действия, предусмотренные действующим налоговым законодательством РФ (включая обязанность по ведению персонифицированного учета данных доходов и предоставление соответствующих сведений в налоговые органы о суммах доходов, полученных участниками), при этом лицо, получившее Приз, самостоятельно осуществляет обязанности по уплате налогов и сборов, </w:t>
      </w:r>
      <w:r w:rsidR="0092204F" w:rsidRPr="000874CC">
        <w:t>указанных в настоящих Правилах.</w:t>
      </w:r>
    </w:p>
    <w:p w14:paraId="3305D75F" w14:textId="2E3899E7" w:rsidR="0058227E" w:rsidRPr="000874CC" w:rsidRDefault="0058227E" w:rsidP="0058227E">
      <w:r w:rsidRPr="000874CC">
        <w:t>5.10. Денежный эквивалент Приза не выдаётся, Приз замене и обмену не подлежит.</w:t>
      </w:r>
    </w:p>
    <w:p w14:paraId="02243387" w14:textId="595CD2C4" w:rsidR="0058227E" w:rsidRPr="000874CC" w:rsidRDefault="0058227E" w:rsidP="0058227E">
      <w:r w:rsidRPr="000874CC">
        <w:t xml:space="preserve">5.11. Факт участия в </w:t>
      </w:r>
      <w:r w:rsidR="007117DD">
        <w:t>Конкурса</w:t>
      </w:r>
      <w:r w:rsidRPr="000874CC">
        <w:t xml:space="preserve"> подразумевает, что Участники: а) предоставляют Организатору право на обнародование, использование любых произведений, которые будут созданы с его участием в рамках </w:t>
      </w:r>
      <w:r w:rsidR="007117DD">
        <w:t>Конкурса</w:t>
      </w:r>
      <w:r w:rsidRPr="000874CC">
        <w:t xml:space="preserve"> и/или в связи с ней (включая фото и/или видеосъемку); б)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на рынке товаров в какой бы то ни было форме на территории Российской Федерации, в течение неограниченного срока и без выплаты каких-либо вознаграждений. Участники </w:t>
      </w:r>
      <w:r w:rsidR="007117DD">
        <w:t>Конкурса</w:t>
      </w:r>
      <w:r w:rsidRPr="000874CC">
        <w:t xml:space="preserve"> соглашаются на публикацию готовых фото- и видеоматериалов со своим участием в </w:t>
      </w:r>
      <w:r w:rsidR="007117DD">
        <w:t>Конкурса</w:t>
      </w:r>
      <w:r w:rsidRPr="000874CC">
        <w:t xml:space="preserve"> без дополни</w:t>
      </w:r>
      <w:r w:rsidR="0092204F" w:rsidRPr="000874CC">
        <w:t>тельной выплаты вознаграждения.</w:t>
      </w:r>
    </w:p>
    <w:p w14:paraId="4ECEBD5E" w14:textId="7C23F987" w:rsidR="0058227E" w:rsidRPr="000874CC" w:rsidRDefault="0058227E" w:rsidP="0058227E">
      <w:pPr>
        <w:rPr>
          <w:b/>
        </w:rPr>
      </w:pPr>
      <w:r w:rsidRPr="000874CC">
        <w:rPr>
          <w:b/>
        </w:rPr>
        <w:t xml:space="preserve">Порядок совершения действий для участия в </w:t>
      </w:r>
      <w:r w:rsidR="007117DD">
        <w:rPr>
          <w:b/>
        </w:rPr>
        <w:t>Конкурса</w:t>
      </w:r>
    </w:p>
    <w:p w14:paraId="4699969F" w14:textId="77777777" w:rsidR="00BB6F5E" w:rsidRDefault="0058227E" w:rsidP="00B7692B">
      <w:pPr>
        <w:tabs>
          <w:tab w:val="left" w:pos="851"/>
        </w:tabs>
      </w:pPr>
      <w:r w:rsidRPr="000874CC">
        <w:t xml:space="preserve">6.1. </w:t>
      </w:r>
      <w:r w:rsidR="00C020F0">
        <w:t>У</w:t>
      </w:r>
      <w:r w:rsidR="00B7692B" w:rsidRPr="000874CC">
        <w:t>части</w:t>
      </w:r>
      <w:r w:rsidR="00C020F0">
        <w:t>е</w:t>
      </w:r>
      <w:r w:rsidR="00B7692B" w:rsidRPr="000874CC">
        <w:t xml:space="preserve"> в </w:t>
      </w:r>
      <w:r w:rsidR="007117DD">
        <w:t>конкурс</w:t>
      </w:r>
      <w:r w:rsidR="00C020F0">
        <w:t>е</w:t>
      </w:r>
      <w:r w:rsidR="00B7692B" w:rsidRPr="000874CC">
        <w:t xml:space="preserve"> </w:t>
      </w:r>
      <w:r w:rsidR="00C020F0">
        <w:t>подразумевает</w:t>
      </w:r>
      <w:r w:rsidR="00BB6F5E">
        <w:t>:</w:t>
      </w:r>
    </w:p>
    <w:p w14:paraId="6C43AF3D" w14:textId="61C52CCE" w:rsidR="00B7692B" w:rsidRDefault="00BB6F5E" w:rsidP="00B7692B">
      <w:pPr>
        <w:tabs>
          <w:tab w:val="left" w:pos="851"/>
        </w:tabs>
      </w:pPr>
      <w:r>
        <w:t>- покупку обоев на сумму не менее 5000 руб. одним чеком в срок с 01.09.2022 по 25.12.2022г. включительно в гипермаркетах Формула М2, согласно п.1.3.;</w:t>
      </w:r>
    </w:p>
    <w:p w14:paraId="7D141738" w14:textId="1E3ACE48" w:rsidR="00BB6F5E" w:rsidRDefault="00BB6F5E" w:rsidP="00B7692B">
      <w:pPr>
        <w:tabs>
          <w:tab w:val="left" w:pos="851"/>
        </w:tabs>
      </w:pPr>
      <w:r>
        <w:t>- публикацию фото готового интерьера, для создания которого были использованы приобретенные обои</w:t>
      </w:r>
      <w:r w:rsidR="0001704E">
        <w:t xml:space="preserve">, </w:t>
      </w:r>
      <w:r>
        <w:t>в социальных сетях компании Формула М2</w:t>
      </w:r>
      <w:r w:rsidR="00E74F3D">
        <w:t>;</w:t>
      </w:r>
    </w:p>
    <w:p w14:paraId="376E49A5" w14:textId="5902B0A6" w:rsidR="00E74F3D" w:rsidRDefault="00E74F3D" w:rsidP="00B7692B">
      <w:pPr>
        <w:tabs>
          <w:tab w:val="left" w:pos="851"/>
        </w:tabs>
      </w:pPr>
      <w:r>
        <w:t>- предоставление чека, подтверждающего покупку и соответствие условиям проведения Конкурса</w:t>
      </w:r>
      <w:r w:rsidR="00CD1EF0">
        <w:t>;</w:t>
      </w:r>
    </w:p>
    <w:p w14:paraId="4DCA91F2" w14:textId="4B9494CE" w:rsidR="00CD1EF0" w:rsidRPr="000874CC" w:rsidRDefault="00CD1EF0" w:rsidP="00B7692B">
      <w:pPr>
        <w:tabs>
          <w:tab w:val="left" w:pos="851"/>
        </w:tabs>
      </w:pPr>
      <w:r>
        <w:t>- чек необходимо сохранять до окончания Конкурса и предоставить в случае получении Приза.</w:t>
      </w:r>
    </w:p>
    <w:p w14:paraId="0B17CCB6" w14:textId="2AD76D5B" w:rsidR="0058227E" w:rsidRPr="000874CC" w:rsidRDefault="00B64C42" w:rsidP="00C020F0">
      <w:pPr>
        <w:tabs>
          <w:tab w:val="left" w:pos="851"/>
        </w:tabs>
        <w:jc w:val="both"/>
      </w:pPr>
      <w:r>
        <w:lastRenderedPageBreak/>
        <w:t>6.</w:t>
      </w:r>
      <w:r w:rsidR="00C020F0">
        <w:t>2</w:t>
      </w:r>
      <w:r w:rsidR="0058227E" w:rsidRPr="000874CC">
        <w:t xml:space="preserve">. Организатор вправе проверить соблюдение Участником </w:t>
      </w:r>
      <w:r w:rsidR="007117DD">
        <w:t>Конкурса</w:t>
      </w:r>
      <w:r w:rsidR="0058227E" w:rsidRPr="000874CC">
        <w:t>, признанным Победителем, соблюдения положений настоящих Правил, в том числе соответствие действительности заверений Участни</w:t>
      </w:r>
      <w:r w:rsidR="0092204F" w:rsidRPr="000874CC">
        <w:t>ка, указанных в п. 5.3. Правил.</w:t>
      </w:r>
    </w:p>
    <w:p w14:paraId="2B15269A" w14:textId="1008DEC7" w:rsidR="0058227E" w:rsidRPr="006F504A" w:rsidRDefault="0058227E" w:rsidP="0058227E">
      <w:pPr>
        <w:rPr>
          <w:b/>
          <w:bCs/>
        </w:rPr>
      </w:pPr>
      <w:r w:rsidRPr="006F504A">
        <w:rPr>
          <w:b/>
          <w:bCs/>
        </w:rPr>
        <w:t xml:space="preserve">Призовой фонд </w:t>
      </w:r>
      <w:r w:rsidR="007117DD">
        <w:rPr>
          <w:b/>
          <w:bCs/>
        </w:rPr>
        <w:t>Конкурса</w:t>
      </w:r>
    </w:p>
    <w:p w14:paraId="4ED15ACE" w14:textId="037334C6" w:rsidR="00947D9A" w:rsidRPr="00947D9A" w:rsidRDefault="0058227E" w:rsidP="00947D9A">
      <w:pPr>
        <w:rPr>
          <w:ins w:id="4" w:author="Бердюгина Наталья Васильевна" w:date="2022-07-13T15:38:00Z"/>
        </w:rPr>
      </w:pPr>
      <w:r w:rsidRPr="000874CC">
        <w:t xml:space="preserve">7.1. </w:t>
      </w:r>
      <w:r w:rsidR="005C67F0" w:rsidRPr="00947D9A">
        <w:t>П</w:t>
      </w:r>
      <w:r w:rsidR="000C1796" w:rsidRPr="00947D9A">
        <w:t>риз</w:t>
      </w:r>
      <w:r w:rsidR="00BB6F5E">
        <w:t>: сертификат на 50 000 руб. на покупки в магазинах Формула М2.</w:t>
      </w:r>
    </w:p>
    <w:p w14:paraId="67DA108D" w14:textId="6568CB08" w:rsidR="0058227E" w:rsidRPr="000874CC" w:rsidRDefault="0058227E" w:rsidP="00BB6F5E">
      <w:pPr>
        <w:spacing w:after="0"/>
      </w:pPr>
      <w:r w:rsidRPr="000874CC">
        <w:t>7.2. Выплата денежного эквивалента стоимости Приза вместо выдачи Приза в натуре или замена другими призами не производится.</w:t>
      </w:r>
    </w:p>
    <w:p w14:paraId="33B9E6A3" w14:textId="4FFB0AAB" w:rsidR="0058227E" w:rsidRPr="000874CC" w:rsidRDefault="0058227E" w:rsidP="0058227E">
      <w:r w:rsidRPr="000874CC">
        <w:t xml:space="preserve">7.3. Обязательства Организатора по выдаче Приза участникам </w:t>
      </w:r>
      <w:r w:rsidR="007117DD">
        <w:t>Конкурса</w:t>
      </w:r>
      <w:r w:rsidRPr="000874CC">
        <w:t xml:space="preserve"> ограничены Призовым фондом (количеством Призов), указанным выше. Внешний вид, комплектация оригинального и цветовое изображение Приза может отличаться от его изображения в рекламных материала</w:t>
      </w:r>
      <w:r w:rsidR="0092204F" w:rsidRPr="000874CC">
        <w:t>х.</w:t>
      </w:r>
    </w:p>
    <w:p w14:paraId="7DD1C6E4" w14:textId="48BDC599" w:rsidR="0058227E" w:rsidRPr="000874CC" w:rsidRDefault="0058227E" w:rsidP="0058227E">
      <w:r w:rsidRPr="000874CC">
        <w:t>7.4. Призовой фонд может быть увеличен Организатором в любой момент вре</w:t>
      </w:r>
      <w:r w:rsidR="0092204F" w:rsidRPr="000874CC">
        <w:t xml:space="preserve">мени в период проведения </w:t>
      </w:r>
      <w:r w:rsidR="007117DD">
        <w:t>Конкурса</w:t>
      </w:r>
      <w:r w:rsidR="0092204F" w:rsidRPr="000874CC">
        <w:t>.</w:t>
      </w:r>
    </w:p>
    <w:p w14:paraId="73C80433" w14:textId="139C7560" w:rsidR="0058227E" w:rsidRPr="000874CC" w:rsidDel="006168DD" w:rsidRDefault="0058227E" w:rsidP="00232BDD">
      <w:pPr>
        <w:rPr>
          <w:del w:id="5" w:author="Бердюгина Наталья Васильевна" w:date="2022-07-13T15:04:00Z"/>
        </w:rPr>
      </w:pPr>
      <w:del w:id="6" w:author="Бердюгина Наталья Васильевна" w:date="2022-07-13T15:04:00Z">
        <w:r w:rsidRPr="000874CC" w:rsidDel="006168DD">
          <w:delText xml:space="preserve">7.5. Главный приз и Дополнительные призы </w:delText>
        </w:r>
        <w:r w:rsidR="004F07FE" w:rsidRPr="000874CC" w:rsidDel="006168DD">
          <w:delText>предоставля</w:delText>
        </w:r>
        <w:r w:rsidR="00014F25" w:rsidDel="006168DD">
          <w:delText>е</w:delText>
        </w:r>
        <w:r w:rsidR="004F07FE" w:rsidRPr="000874CC" w:rsidDel="006168DD">
          <w:delText>т Организатор</w:delText>
        </w:r>
        <w:r w:rsidR="00014F25" w:rsidDel="006168DD">
          <w:delText>.</w:delText>
        </w:r>
      </w:del>
    </w:p>
    <w:p w14:paraId="5B55FD9B" w14:textId="774B0D98" w:rsidR="0058227E" w:rsidRPr="000874CC" w:rsidRDefault="0058227E" w:rsidP="0058227E">
      <w:pPr>
        <w:rPr>
          <w:b/>
        </w:rPr>
      </w:pPr>
      <w:r w:rsidRPr="000874CC">
        <w:rPr>
          <w:b/>
        </w:rPr>
        <w:t xml:space="preserve">Порядок определения победителя </w:t>
      </w:r>
      <w:r w:rsidR="007117DD">
        <w:rPr>
          <w:b/>
        </w:rPr>
        <w:t>Конкурса</w:t>
      </w:r>
    </w:p>
    <w:p w14:paraId="0CEEFE80" w14:textId="5BBA3FCB" w:rsidR="00232BDD" w:rsidRPr="000874CC" w:rsidRDefault="0058227E" w:rsidP="0058227E">
      <w:r w:rsidRPr="000874CC">
        <w:t xml:space="preserve">8.1. </w:t>
      </w:r>
      <w:r w:rsidR="0013447D" w:rsidRPr="009107C7">
        <w:t>Определение Победител</w:t>
      </w:r>
      <w:r w:rsidR="00F23068">
        <w:t>я</w:t>
      </w:r>
      <w:r w:rsidR="0013447D" w:rsidRPr="009107C7">
        <w:t xml:space="preserve"> </w:t>
      </w:r>
      <w:r w:rsidR="007117DD">
        <w:t>Конкурса</w:t>
      </w:r>
      <w:r w:rsidR="0013447D" w:rsidRPr="009107C7">
        <w:t xml:space="preserve"> состоится в дату, указанную в п. 4.1.</w:t>
      </w:r>
      <w:r w:rsidR="00F23068">
        <w:t>3</w:t>
      </w:r>
      <w:r w:rsidR="0013447D" w:rsidRPr="009107C7">
        <w:t xml:space="preserve"> настоящих Правил</w:t>
      </w:r>
      <w:r w:rsidR="00E56BE8">
        <w:t xml:space="preserve">. </w:t>
      </w:r>
      <w:r w:rsidR="0013447D" w:rsidRPr="009107C7">
        <w:t>При определении победител</w:t>
      </w:r>
      <w:r w:rsidR="00F23068">
        <w:t>я</w:t>
      </w:r>
      <w:r w:rsidR="0013447D" w:rsidRPr="009107C7">
        <w:t xml:space="preserve"> </w:t>
      </w:r>
      <w:r w:rsidR="007117DD">
        <w:t>Конкурса</w:t>
      </w:r>
      <w:r w:rsidR="0013447D" w:rsidRPr="009107C7">
        <w:t xml:space="preserve"> не используются процедуры и алгоритмы, которые позволяют предопределить результат проведения стимулирующей </w:t>
      </w:r>
      <w:r w:rsidR="007117DD">
        <w:t>Конкурса</w:t>
      </w:r>
      <w:r w:rsidR="0013447D" w:rsidRPr="009107C7">
        <w:t>.</w:t>
      </w:r>
    </w:p>
    <w:p w14:paraId="47A62A26" w14:textId="6DFFA3A0" w:rsidR="0058227E" w:rsidRDefault="0058227E" w:rsidP="0058227E">
      <w:r w:rsidRPr="000874CC">
        <w:t>8.2</w:t>
      </w:r>
      <w:r w:rsidRPr="000E68B7">
        <w:t xml:space="preserve">. </w:t>
      </w:r>
      <w:r w:rsidR="005C67F0">
        <w:t xml:space="preserve">Определение </w:t>
      </w:r>
      <w:r w:rsidR="00F23068">
        <w:t>П</w:t>
      </w:r>
      <w:r w:rsidR="005C67F0">
        <w:t>обедител</w:t>
      </w:r>
      <w:r w:rsidR="00F23068">
        <w:t xml:space="preserve">я </w:t>
      </w:r>
      <w:r w:rsidR="005C67F0">
        <w:t>конкурса (</w:t>
      </w:r>
      <w:r w:rsidR="005C67F0" w:rsidRPr="000874CC">
        <w:t>обладател</w:t>
      </w:r>
      <w:r w:rsidR="00F23068">
        <w:t>я</w:t>
      </w:r>
      <w:r w:rsidR="005C67F0" w:rsidRPr="000874CC">
        <w:t xml:space="preserve"> Приз</w:t>
      </w:r>
      <w:r w:rsidR="00F23068">
        <w:t>а</w:t>
      </w:r>
      <w:r w:rsidR="005C67F0" w:rsidRPr="000874CC">
        <w:t>, составляющ</w:t>
      </w:r>
      <w:r w:rsidR="00F23068">
        <w:t>его</w:t>
      </w:r>
      <w:r w:rsidR="005C67F0" w:rsidRPr="000874CC">
        <w:t xml:space="preserve"> Призовой фонд </w:t>
      </w:r>
      <w:r w:rsidR="005C67F0">
        <w:t xml:space="preserve">Конкурса) осуществляется </w:t>
      </w:r>
      <w:r w:rsidR="00F23068">
        <w:t>посредством подсчета количества лайков (реакций «нравится») участников группы Формула М2 в социальных сетях</w:t>
      </w:r>
      <w:r w:rsidR="005C67F0">
        <w:t>.</w:t>
      </w:r>
    </w:p>
    <w:p w14:paraId="733DE8D6" w14:textId="6D614C3D" w:rsidR="00F23068" w:rsidRPr="000E68B7" w:rsidRDefault="00F23068" w:rsidP="0058227E">
      <w:r>
        <w:t>8.3. Победителем конкурса (</w:t>
      </w:r>
      <w:r w:rsidRPr="000874CC">
        <w:t>обладател</w:t>
      </w:r>
      <w:r>
        <w:t>я</w:t>
      </w:r>
      <w:r w:rsidRPr="000874CC">
        <w:t xml:space="preserve"> Приз</w:t>
      </w:r>
      <w:r>
        <w:t>а</w:t>
      </w:r>
      <w:r w:rsidRPr="000874CC">
        <w:t>, составляющ</w:t>
      </w:r>
      <w:r>
        <w:t>его</w:t>
      </w:r>
      <w:r w:rsidRPr="000874CC">
        <w:t xml:space="preserve"> Призовой фонд </w:t>
      </w:r>
      <w:r>
        <w:t>Конкурса) становится автор фото, набравшего наибольшее количество лайков.</w:t>
      </w:r>
    </w:p>
    <w:p w14:paraId="4CABCFBE" w14:textId="5D2C957F" w:rsidR="0058227E" w:rsidRPr="000874CC" w:rsidRDefault="0058227E" w:rsidP="0058227E">
      <w:pPr>
        <w:rPr>
          <w:b/>
        </w:rPr>
      </w:pPr>
      <w:r w:rsidRPr="000874CC">
        <w:rPr>
          <w:b/>
        </w:rPr>
        <w:t xml:space="preserve">Порядок и сроки получения Призов </w:t>
      </w:r>
      <w:r w:rsidR="007117DD">
        <w:rPr>
          <w:b/>
        </w:rPr>
        <w:t>Конкурса</w:t>
      </w:r>
    </w:p>
    <w:p w14:paraId="47033128" w14:textId="14BEDAE5" w:rsidR="005C67F0" w:rsidRPr="000874CC" w:rsidRDefault="0058227E" w:rsidP="005C67F0">
      <w:r w:rsidRPr="000874CC">
        <w:t xml:space="preserve">9.1. Для получения </w:t>
      </w:r>
      <w:r w:rsidR="0001704E">
        <w:t>приза необходимо предъявить документ, удостоверяющий личность победителя (паспорт) в оригинале</w:t>
      </w:r>
      <w:r w:rsidR="000B32CE">
        <w:t>, а также документы, необходимые для соблюдения налогового законодательства</w:t>
      </w:r>
      <w:bookmarkStart w:id="7" w:name="_GoBack"/>
      <w:bookmarkEnd w:id="7"/>
      <w:r w:rsidR="0001704E">
        <w:t>.</w:t>
      </w:r>
    </w:p>
    <w:p w14:paraId="2588ED94" w14:textId="048E7586" w:rsidR="0058227E" w:rsidRPr="000874CC" w:rsidRDefault="0058227E" w:rsidP="0058227E">
      <w:r w:rsidRPr="000874CC">
        <w:t>9.2. Обязательства Организатора относительно качества Приза ограничены гарантиями, пр</w:t>
      </w:r>
      <w:r w:rsidR="0092204F" w:rsidRPr="000874CC">
        <w:t>едоставленными его поставщиком.</w:t>
      </w:r>
    </w:p>
    <w:p w14:paraId="110F039C" w14:textId="5F8D0DB3" w:rsidR="0058227E" w:rsidRPr="000874CC" w:rsidRDefault="0058227E" w:rsidP="0058227E">
      <w:r w:rsidRPr="000874CC">
        <w:t>9.</w:t>
      </w:r>
      <w:r w:rsidR="005C67F0">
        <w:t>3</w:t>
      </w:r>
      <w:r w:rsidRPr="000874CC">
        <w:t>. Организатор не несет ответственности в случае невозможности и</w:t>
      </w:r>
      <w:r w:rsidR="0092204F" w:rsidRPr="000874CC">
        <w:t>спользования обладателем Приза.</w:t>
      </w:r>
    </w:p>
    <w:p w14:paraId="080A3E09" w14:textId="3BD31524" w:rsidR="0058227E" w:rsidRPr="000874CC" w:rsidRDefault="0058227E" w:rsidP="0058227E">
      <w:r w:rsidRPr="000874CC">
        <w:t>9.</w:t>
      </w:r>
      <w:r w:rsidR="005C67F0">
        <w:t>4</w:t>
      </w:r>
      <w:r w:rsidRPr="000874CC">
        <w:t>. Организатор не несет ответственности за любой ущерб, нанесенный как здоровью (жизни) обладателю Приза, так и имуществу, здоровью или жизни третьих лиц в течение всего срока эксплуатации Приза.</w:t>
      </w:r>
    </w:p>
    <w:p w14:paraId="0BFA81E4" w14:textId="417099DF" w:rsidR="0058227E" w:rsidRPr="000874CC" w:rsidRDefault="0058227E" w:rsidP="0058227E">
      <w:r w:rsidRPr="000874CC">
        <w:t>9.</w:t>
      </w:r>
      <w:r w:rsidR="005C67F0">
        <w:t>5</w:t>
      </w:r>
      <w:r w:rsidRPr="000874CC">
        <w:t>. В случае если победитель отказался от получения Приза либо не явился за получением Приза</w:t>
      </w:r>
      <w:r w:rsidR="00F23068">
        <w:t xml:space="preserve"> в установленные п. </w:t>
      </w:r>
      <w:r w:rsidR="00F23068" w:rsidRPr="000874CC">
        <w:t>4.1.</w:t>
      </w:r>
      <w:r w:rsidR="00F23068">
        <w:t>4</w:t>
      </w:r>
      <w:r w:rsidR="00F23068" w:rsidRPr="000874CC">
        <w:t>.</w:t>
      </w:r>
      <w:r w:rsidR="00F23068">
        <w:t xml:space="preserve"> сроки</w:t>
      </w:r>
      <w:r w:rsidRPr="000874CC">
        <w:t>, Приз не может быть повторно востребован отказавшимся от получения/не явившимся участником, признанным победителем. Претензии по непо</w:t>
      </w:r>
      <w:r w:rsidR="0092204F" w:rsidRPr="000874CC">
        <w:t>лученным Призам не принимаются.</w:t>
      </w:r>
    </w:p>
    <w:p w14:paraId="5611D3B5" w14:textId="77777777" w:rsidR="0058227E" w:rsidRPr="000874CC" w:rsidRDefault="0058227E" w:rsidP="0058227E">
      <w:pPr>
        <w:rPr>
          <w:b/>
        </w:rPr>
      </w:pPr>
      <w:r w:rsidRPr="000874CC">
        <w:rPr>
          <w:b/>
        </w:rPr>
        <w:t>Персональные данные</w:t>
      </w:r>
    </w:p>
    <w:p w14:paraId="04F3AB9C" w14:textId="3EF6505E" w:rsidR="0058227E" w:rsidRPr="000874CC" w:rsidRDefault="0058227E" w:rsidP="0058227E">
      <w:r w:rsidRPr="000874CC">
        <w:t xml:space="preserve">10.1. Факт участия в </w:t>
      </w:r>
      <w:r w:rsidR="007117DD">
        <w:t>Конкурса</w:t>
      </w:r>
      <w:r w:rsidRPr="000874CC">
        <w:t xml:space="preserve"> означает, что участники </w:t>
      </w:r>
      <w:r w:rsidR="007117DD">
        <w:t>Конкурса</w:t>
      </w:r>
      <w:r w:rsidRPr="000874CC">
        <w:t>, предост</w:t>
      </w:r>
      <w:r w:rsidR="0092204F" w:rsidRPr="000874CC">
        <w:t>авляя свои персональные данные:</w:t>
      </w:r>
    </w:p>
    <w:p w14:paraId="130B45E2" w14:textId="77777777" w:rsidR="0058227E" w:rsidRPr="000874CC" w:rsidRDefault="0058227E" w:rsidP="0058227E">
      <w:r w:rsidRPr="000874CC">
        <w:t xml:space="preserve">— выражают/дают свое согласие на использование и обработку Организатором своих персональных данных, а именно сбор, систематизацию, накопление, хранение, уточнение </w:t>
      </w:r>
      <w:r w:rsidRPr="000874CC">
        <w:lastRenderedPageBreak/>
        <w:t>(обновление, изменение), использование, блокирование, уничтожение, распространение, а также обработку любым иным способом, как с использованием средств автоматизации, так и без использования таких средств, в целях учета и систематизации, проведения маркетинговых мероприятий, рассылки предложений в форме писем, SMS и электронных сообщений, передачи третьим лицам, трансграничной передачи, а также прове</w:t>
      </w:r>
      <w:r w:rsidR="0092204F" w:rsidRPr="000874CC">
        <w:t>дения иных акций и мероприятий;</w:t>
      </w:r>
    </w:p>
    <w:p w14:paraId="3284AA25" w14:textId="77777777" w:rsidR="0058227E" w:rsidRPr="000874CC" w:rsidRDefault="0058227E" w:rsidP="0058227E">
      <w:r w:rsidRPr="000874CC">
        <w:t xml:space="preserve">— подтверждают, что проинформированы Организатором о своих правах, установленных в Законе № 152-ФЗ «О персональных данных», и согласны на то, чтобы Организатор и/или представители </w:t>
      </w:r>
      <w:r w:rsidR="009E33B0" w:rsidRPr="000874CC">
        <w:t>«Формула М2»</w:t>
      </w:r>
      <w:r w:rsidRPr="000874CC">
        <w:t xml:space="preserve"> контактировали с ними в отношении предложения товаров, материалов и услуг в форме писем, по телефону, SMS или e-mail-сообщений или иным образом, не запрещенным де</w:t>
      </w:r>
      <w:r w:rsidR="0092204F" w:rsidRPr="000874CC">
        <w:t>йствующим законодательством РФ.</w:t>
      </w:r>
    </w:p>
    <w:p w14:paraId="26802C61" w14:textId="6901E013" w:rsidR="0058227E" w:rsidRPr="000874CC" w:rsidRDefault="0058227E" w:rsidP="0058227E">
      <w:r w:rsidRPr="000874CC">
        <w:t xml:space="preserve">10.2. Все персональные данные, сообщенные участниками для участия в </w:t>
      </w:r>
      <w:r w:rsidR="007117DD">
        <w:t>Конкурса</w:t>
      </w:r>
      <w:r w:rsidRPr="000874CC">
        <w:t>, будут храниться в соответствии с условиями действующего законод</w:t>
      </w:r>
      <w:r w:rsidR="0092204F" w:rsidRPr="000874CC">
        <w:t>ательства Российской Федерации.</w:t>
      </w:r>
    </w:p>
    <w:p w14:paraId="1E333E09" w14:textId="77777777" w:rsidR="0058227E" w:rsidRPr="000874CC" w:rsidRDefault="0058227E" w:rsidP="0058227E">
      <w:pPr>
        <w:rPr>
          <w:b/>
        </w:rPr>
      </w:pPr>
      <w:r w:rsidRPr="000874CC">
        <w:rPr>
          <w:b/>
        </w:rPr>
        <w:t>Дополнительно</w:t>
      </w:r>
    </w:p>
    <w:p w14:paraId="2EDFACF9" w14:textId="3DCABF07" w:rsidR="0058227E" w:rsidRPr="000874CC" w:rsidRDefault="0058227E" w:rsidP="0058227E">
      <w:r w:rsidRPr="000874CC">
        <w:t xml:space="preserve">11.1. Во всем, что не предусмотрено настоящими Правилами, Организатор и участники </w:t>
      </w:r>
      <w:r w:rsidR="007117DD">
        <w:t>Конкурса</w:t>
      </w:r>
      <w:r w:rsidRPr="000874CC">
        <w:t xml:space="preserve"> руководствуются действующим законода</w:t>
      </w:r>
      <w:r w:rsidR="0092204F" w:rsidRPr="000874CC">
        <w:t>тельством Российской Федерации.</w:t>
      </w:r>
    </w:p>
    <w:p w14:paraId="55FB8DCB" w14:textId="30180D76" w:rsidR="0058227E" w:rsidRPr="000874CC" w:rsidRDefault="0058227E" w:rsidP="0058227E">
      <w:r w:rsidRPr="000874CC">
        <w:t>11.2. Организатор не несет ответственности за действия (бездействия), а</w:t>
      </w:r>
      <w:r w:rsidR="0092204F" w:rsidRPr="000874CC">
        <w:t xml:space="preserve"> также ошибки участников </w:t>
      </w:r>
      <w:r w:rsidR="007117DD">
        <w:t>Конкурса</w:t>
      </w:r>
      <w:r w:rsidR="0092204F" w:rsidRPr="000874CC">
        <w:t>.</w:t>
      </w:r>
    </w:p>
    <w:p w14:paraId="2E7B8D92" w14:textId="77777777" w:rsidR="0058227E" w:rsidRPr="000874CC" w:rsidRDefault="0058227E" w:rsidP="0058227E">
      <w:r w:rsidRPr="000874CC">
        <w:t>11.3. Организатор не несет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w:t>
      </w:r>
      <w:r w:rsidR="0092204F" w:rsidRPr="000874CC">
        <w:t>ганизатором своих обязанностей.</w:t>
      </w:r>
    </w:p>
    <w:p w14:paraId="54F2F84C" w14:textId="32414D14" w:rsidR="0058227E" w:rsidRPr="000874CC" w:rsidRDefault="0058227E" w:rsidP="0058227E">
      <w:r w:rsidRPr="000874CC">
        <w:t xml:space="preserve">11.4. Организатор не несёт ответственность перед Участниками </w:t>
      </w:r>
      <w:r w:rsidR="007117DD">
        <w:t>Конкурса</w:t>
      </w:r>
      <w:r w:rsidRPr="000874CC">
        <w:t>, в том числе перед лицами, признанными Победителями</w:t>
      </w:r>
      <w:r w:rsidR="0092204F" w:rsidRPr="000874CC">
        <w:t>, в следующих случаях:</w:t>
      </w:r>
    </w:p>
    <w:p w14:paraId="082C68C9" w14:textId="77777777" w:rsidR="0058227E" w:rsidRPr="000874CC" w:rsidRDefault="0058227E" w:rsidP="0058227E">
      <w:r w:rsidRPr="000874CC">
        <w:t>— за возникновение форс-мажорных или иных обстоятельств, исключающих возможность</w:t>
      </w:r>
      <w:r w:rsidR="0092204F" w:rsidRPr="000874CC">
        <w:t xml:space="preserve"> вручения Приза его обладателю;</w:t>
      </w:r>
    </w:p>
    <w:p w14:paraId="2ABC8D16" w14:textId="77777777" w:rsidR="0058227E" w:rsidRPr="000874CC" w:rsidRDefault="0058227E" w:rsidP="0058227E">
      <w:r w:rsidRPr="000874CC">
        <w:t>— 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террористические акты или угрозы террористических актов (а также действия властей, направленные на предотвращение террористических актов), массовые эпидемии, распоряжения государственных органов и другие не зависящие от Ор</w:t>
      </w:r>
      <w:r w:rsidR="0092204F" w:rsidRPr="000874CC">
        <w:t>ганизатора объективные причины;</w:t>
      </w:r>
    </w:p>
    <w:p w14:paraId="1E7D42F6" w14:textId="77777777" w:rsidR="0058227E" w:rsidRPr="000874CC" w:rsidRDefault="0058227E" w:rsidP="0058227E">
      <w:r w:rsidRPr="000874CC">
        <w:t>— неисполнение (несвоевременное исполнение) участниками своих обязанностей, предус</w:t>
      </w:r>
      <w:r w:rsidR="0092204F" w:rsidRPr="000874CC">
        <w:t>мотренных настоящими Правилами.</w:t>
      </w:r>
    </w:p>
    <w:p w14:paraId="467E9329" w14:textId="77777777" w:rsidR="0058227E" w:rsidRPr="000874CC" w:rsidRDefault="0058227E" w:rsidP="0058227E">
      <w:r w:rsidRPr="000874CC">
        <w:t>11.5. Организатор не несет ответственности за пропуск сроков, установленных для совершения действий настоящими Правилами. Претензии в связи с пропуском сроков не принимаются, Приз по истечении срока</w:t>
      </w:r>
      <w:r w:rsidR="0092204F" w:rsidRPr="000874CC">
        <w:t xml:space="preserve"> для его получения не выдается.</w:t>
      </w:r>
    </w:p>
    <w:p w14:paraId="00E063CA" w14:textId="6ADEA75E" w:rsidR="0058227E" w:rsidRPr="000874CC" w:rsidRDefault="0058227E" w:rsidP="0058227E">
      <w:r w:rsidRPr="000874CC">
        <w:t xml:space="preserve">11.6. Организатор несет расходы, только прямо указанные в настоящих Правилах. Все прочие расходы, связанные с участием в </w:t>
      </w:r>
      <w:r w:rsidR="007117DD">
        <w:t>Конкурса</w:t>
      </w:r>
      <w:r w:rsidRPr="000874CC">
        <w:t xml:space="preserve"> (покупка товаров для участия в </w:t>
      </w:r>
      <w:r w:rsidR="007117DD">
        <w:t>Конкурса</w:t>
      </w:r>
      <w:r w:rsidRPr="000874CC">
        <w:t>), в том числе с получением Приз</w:t>
      </w:r>
      <w:r w:rsidR="00F23068">
        <w:t>а</w:t>
      </w:r>
      <w:r w:rsidRPr="000874CC">
        <w:t xml:space="preserve"> (проезд к месту вручения) и оформлением Приза в собственность, участники несут самостоятельно и за собственный счет. Победители самостоятельно несут все расходы, связанные с поездкой, п</w:t>
      </w:r>
      <w:r w:rsidR="0092204F" w:rsidRPr="000874CC">
        <w:t>роживанием для получения Приза.</w:t>
      </w:r>
    </w:p>
    <w:p w14:paraId="3B60F255" w14:textId="48576D0A" w:rsidR="0058227E" w:rsidRPr="000874CC" w:rsidRDefault="0058227E" w:rsidP="0058227E">
      <w:r w:rsidRPr="000874CC">
        <w:t>11.7. Организатор имеет право на свое усмотрение в одностороннем порядке запретить дальнейшее участие в настояще</w:t>
      </w:r>
      <w:r w:rsidR="00F23068">
        <w:t>м</w:t>
      </w:r>
      <w:r w:rsidRPr="000874CC">
        <w:t xml:space="preserve"> </w:t>
      </w:r>
      <w:r w:rsidR="007117DD">
        <w:t>Конкурс</w:t>
      </w:r>
      <w:r w:rsidR="00F23068">
        <w:t>е</w:t>
      </w:r>
      <w:r w:rsidRPr="000874CC">
        <w:t xml:space="preserve"> любому лицу, которое действует в нарушение настоящих Правил, действует деструктивным образом или осуществляет действия с намерением </w:t>
      </w:r>
      <w:r w:rsidRPr="000874CC">
        <w:lastRenderedPageBreak/>
        <w:t>досаждать, оскорблять, угрожать или причинять беспокойство любому иному лицу, которое может б</w:t>
      </w:r>
      <w:r w:rsidR="0092204F" w:rsidRPr="000874CC">
        <w:t xml:space="preserve">ыть связано с настоящей </w:t>
      </w:r>
      <w:r w:rsidR="007117DD">
        <w:t>Конкурсом</w:t>
      </w:r>
      <w:r w:rsidR="0092204F" w:rsidRPr="000874CC">
        <w:t>.</w:t>
      </w:r>
    </w:p>
    <w:p w14:paraId="113D7855" w14:textId="34FF93AE" w:rsidR="0058227E" w:rsidRPr="000874CC" w:rsidRDefault="0058227E" w:rsidP="0058227E">
      <w:r w:rsidRPr="000874CC">
        <w:t xml:space="preserve">11.8. Организатор имеет право отстранить участника от участия в </w:t>
      </w:r>
      <w:r w:rsidR="007117DD">
        <w:t>Конкурса</w:t>
      </w:r>
      <w:r w:rsidRPr="000874CC">
        <w:t xml:space="preserve"> на любом этапе проведения </w:t>
      </w:r>
      <w:r w:rsidR="007117DD">
        <w:t>Конкурса</w:t>
      </w:r>
      <w:r w:rsidRPr="000874CC">
        <w:t xml:space="preserve">, если возникли подозрения, что участник (или кто-то другой за него) в ходе </w:t>
      </w:r>
      <w:r w:rsidR="007117DD">
        <w:t>Конкурса</w:t>
      </w:r>
      <w:r w:rsidRPr="000874CC">
        <w:t xml:space="preserve"> пытается изменить е</w:t>
      </w:r>
      <w:r w:rsidR="00F23068">
        <w:t xml:space="preserve">го </w:t>
      </w:r>
      <w:r w:rsidRPr="000874CC">
        <w:t>результаты посредством технических, программных или других средств, кроме способов, описанн</w:t>
      </w:r>
      <w:r w:rsidR="0092204F" w:rsidRPr="000874CC">
        <w:t xml:space="preserve">ых в Правилах проведения </w:t>
      </w:r>
      <w:r w:rsidR="007117DD">
        <w:t>Конкурса</w:t>
      </w:r>
      <w:r w:rsidR="0092204F" w:rsidRPr="000874CC">
        <w:t>.</w:t>
      </w:r>
    </w:p>
    <w:p w14:paraId="7E3DFE76" w14:textId="3ECFB2D6" w:rsidR="0058227E" w:rsidRPr="000874CC" w:rsidDel="006168DD" w:rsidRDefault="0058227E" w:rsidP="0058227E">
      <w:pPr>
        <w:rPr>
          <w:del w:id="8" w:author="Бердюгина Наталья Васильевна" w:date="2022-07-13T15:07:00Z"/>
        </w:rPr>
      </w:pPr>
      <w:del w:id="9" w:author="Бердюгина Наталья Васильевна" w:date="2022-07-13T15:07:00Z">
        <w:r w:rsidRPr="000874CC" w:rsidDel="006168DD">
          <w:delText xml:space="preserve">11.9. Участники </w:delText>
        </w:r>
        <w:r w:rsidR="007117DD" w:rsidDel="006168DD">
          <w:delText>Конкурса</w:delText>
        </w:r>
        <w:r w:rsidRPr="000874CC" w:rsidDel="006168DD">
          <w:delText xml:space="preserve"> несут ответственность за сохранность чеков. В случае утери/порчи участником чеков</w:delText>
        </w:r>
        <w:r w:rsidR="000E68B7" w:rsidDel="006168DD">
          <w:delText xml:space="preserve"> </w:delText>
        </w:r>
        <w:r w:rsidRPr="000874CC" w:rsidDel="006168DD">
          <w:delText>или их кражи Организатор не вос</w:delText>
        </w:r>
        <w:r w:rsidR="0092204F" w:rsidRPr="000874CC" w:rsidDel="006168DD">
          <w:delText xml:space="preserve">станавливает утраченные </w:delText>
        </w:r>
        <w:r w:rsidR="000E68B7" w:rsidDel="006168DD">
          <w:delText>чеки</w:delText>
        </w:r>
        <w:r w:rsidR="0092204F" w:rsidRPr="000874CC" w:rsidDel="006168DD">
          <w:delText>.</w:delText>
        </w:r>
      </w:del>
    </w:p>
    <w:p w14:paraId="2B57EDCE" w14:textId="410C81A7" w:rsidR="0058227E" w:rsidRPr="000874CC" w:rsidRDefault="0058227E" w:rsidP="0058227E">
      <w:r w:rsidRPr="000874CC">
        <w:t>11.</w:t>
      </w:r>
      <w:ins w:id="10" w:author="Бердюгина Наталья Васильевна" w:date="2022-07-13T15:08:00Z">
        <w:r w:rsidR="006168DD">
          <w:t>9</w:t>
        </w:r>
      </w:ins>
      <w:del w:id="11" w:author="Бердюгина Наталья Васильевна" w:date="2022-07-13T15:08:00Z">
        <w:r w:rsidRPr="000874CC" w:rsidDel="006168DD">
          <w:delText>10</w:delText>
        </w:r>
      </w:del>
      <w:r w:rsidRPr="000874CC">
        <w:t xml:space="preserve">. Данные Правила являются единственными официальными правилами участия в </w:t>
      </w:r>
      <w:r w:rsidR="007117DD">
        <w:t>Конкурса</w:t>
      </w:r>
      <w:r w:rsidRPr="000874CC">
        <w:t>.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разъяснении принимается непосредственно и иск</w:t>
      </w:r>
      <w:r w:rsidR="0092204F" w:rsidRPr="000874CC">
        <w:t xml:space="preserve">лючительно Организатором </w:t>
      </w:r>
      <w:r w:rsidR="007117DD">
        <w:t>Конкурса</w:t>
      </w:r>
      <w:r w:rsidR="0092204F" w:rsidRPr="000874CC">
        <w:t>.</w:t>
      </w:r>
    </w:p>
    <w:p w14:paraId="3797E25B" w14:textId="2125F8F3" w:rsidR="0058227E" w:rsidRPr="000874CC" w:rsidRDefault="0058227E" w:rsidP="0058227E">
      <w:r w:rsidRPr="000874CC">
        <w:t>11.1</w:t>
      </w:r>
      <w:del w:id="12" w:author="Бердюгина Наталья Васильевна" w:date="2022-07-13T15:08:00Z">
        <w:r w:rsidR="00865437" w:rsidDel="006168DD">
          <w:delText>1</w:delText>
        </w:r>
      </w:del>
      <w:ins w:id="13" w:author="Бердюгина Наталья Васильевна" w:date="2022-07-13T15:08:00Z">
        <w:r w:rsidR="006168DD">
          <w:t>0</w:t>
        </w:r>
      </w:ins>
      <w:r w:rsidRPr="000874CC">
        <w:t xml:space="preserve">. Организатор не несет ответственности за неознакомление участников </w:t>
      </w:r>
      <w:r w:rsidR="007117DD">
        <w:t>Конкурса</w:t>
      </w:r>
      <w:r w:rsidRPr="000874CC">
        <w:t xml:space="preserve"> с настоящими Правилами. Настоящие Правила имеют преимущественную силу в отношении содержания любой рассылки или любого другого материала информационно</w:t>
      </w:r>
      <w:r w:rsidR="0092204F" w:rsidRPr="000874CC">
        <w:t>го или рекламного характера.</w:t>
      </w:r>
    </w:p>
    <w:p w14:paraId="58D38510" w14:textId="4E700AB6" w:rsidR="0058227E" w:rsidRPr="000874CC" w:rsidRDefault="0058227E" w:rsidP="0058227E">
      <w:r w:rsidRPr="000874CC">
        <w:t>11.1</w:t>
      </w:r>
      <w:del w:id="14" w:author="Бердюгина Наталья Васильевна" w:date="2022-07-13T15:08:00Z">
        <w:r w:rsidR="00865437" w:rsidDel="006168DD">
          <w:delText>2</w:delText>
        </w:r>
      </w:del>
      <w:ins w:id="15" w:author="Бердюгина Наталья Васильевна" w:date="2022-07-13T15:08:00Z">
        <w:r w:rsidR="006168DD">
          <w:t>1</w:t>
        </w:r>
      </w:ins>
      <w:r w:rsidRPr="000874CC">
        <w:t>. Организатор не возмещает и не компенсирует убытки, издержки и любые другие расход</w:t>
      </w:r>
      <w:r w:rsidR="0092204F" w:rsidRPr="000874CC">
        <w:t xml:space="preserve">ы, понесенные участником </w:t>
      </w:r>
      <w:r w:rsidR="007117DD">
        <w:t>Конкурса</w:t>
      </w:r>
      <w:r w:rsidR="0092204F" w:rsidRPr="000874CC">
        <w:t>.</w:t>
      </w:r>
    </w:p>
    <w:p w14:paraId="45A4A602" w14:textId="3B57C015" w:rsidR="0058227E" w:rsidRPr="000874CC" w:rsidRDefault="0058227E" w:rsidP="0058227E">
      <w:r w:rsidRPr="000874CC">
        <w:t>11.1</w:t>
      </w:r>
      <w:ins w:id="16" w:author="Бердюгина Наталья Васильевна" w:date="2022-07-13T15:08:00Z">
        <w:r w:rsidR="006168DD">
          <w:t>2</w:t>
        </w:r>
      </w:ins>
      <w:del w:id="17" w:author="Бердюгина Наталья Васильевна" w:date="2022-07-13T15:08:00Z">
        <w:r w:rsidR="00865437" w:rsidDel="006168DD">
          <w:delText>3</w:delText>
        </w:r>
      </w:del>
      <w:r w:rsidRPr="000874CC">
        <w:t xml:space="preserve">. Организатор вправе временно приостановить и досрочно прекратить проведение </w:t>
      </w:r>
      <w:r w:rsidR="007117DD">
        <w:t>Конкурса</w:t>
      </w:r>
      <w:r w:rsidRPr="000874CC">
        <w:t xml:space="preserve">, опубликовав в источниках, с помощью которых сообщалось о проведении </w:t>
      </w:r>
      <w:r w:rsidR="007117DD">
        <w:t>Конкурса</w:t>
      </w:r>
      <w:r w:rsidRPr="000874CC">
        <w:t>, соответствующее сообщение, или иным способом публично</w:t>
      </w:r>
      <w:r w:rsidR="0092204F" w:rsidRPr="000874CC">
        <w:t xml:space="preserve"> уведомить о таком прекращении.</w:t>
      </w:r>
    </w:p>
    <w:p w14:paraId="5881637B" w14:textId="71D85FF8" w:rsidR="0041242D" w:rsidRDefault="0058227E" w:rsidP="0058227E">
      <w:r w:rsidRPr="000874CC">
        <w:t>11.1</w:t>
      </w:r>
      <w:del w:id="18" w:author="Бердюгина Наталья Васильевна" w:date="2022-07-13T15:08:00Z">
        <w:r w:rsidR="00865437" w:rsidDel="006168DD">
          <w:delText>4</w:delText>
        </w:r>
      </w:del>
      <w:ins w:id="19" w:author="Бердюгина Наталья Васильевна" w:date="2022-07-13T15:08:00Z">
        <w:r w:rsidR="006168DD">
          <w:t>3</w:t>
        </w:r>
      </w:ins>
      <w:r w:rsidRPr="000874CC">
        <w:t xml:space="preserve">. Участник </w:t>
      </w:r>
      <w:r w:rsidR="007117DD">
        <w:t>Конкурса</w:t>
      </w:r>
      <w:r w:rsidRPr="000874CC">
        <w:t xml:space="preserve"> может в любой момент отказаться от участия в </w:t>
      </w:r>
      <w:r w:rsidR="007117DD">
        <w:t>Конкурса</w:t>
      </w:r>
      <w:r w:rsidRPr="000874CC">
        <w:t>, направив соответствующее заявление Организатору. Заявление составляется в свободной форме и должно содержать ФИО участника, серию и номер документа, удостоверяющего личность и номер контактного телефона.</w:t>
      </w:r>
    </w:p>
    <w:sectPr w:rsidR="00412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702A"/>
    <w:multiLevelType w:val="hybridMultilevel"/>
    <w:tmpl w:val="0A2E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27924"/>
    <w:multiLevelType w:val="hybridMultilevel"/>
    <w:tmpl w:val="9398A256"/>
    <w:lvl w:ilvl="0" w:tplc="1AE2BF4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8D186E"/>
    <w:multiLevelType w:val="hybridMultilevel"/>
    <w:tmpl w:val="0A2E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9E20EF"/>
    <w:multiLevelType w:val="hybridMultilevel"/>
    <w:tmpl w:val="0A2E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F47D99"/>
    <w:multiLevelType w:val="hybridMultilevel"/>
    <w:tmpl w:val="6C427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946398"/>
    <w:multiLevelType w:val="hybridMultilevel"/>
    <w:tmpl w:val="CCBCB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B72388"/>
    <w:multiLevelType w:val="hybridMultilevel"/>
    <w:tmpl w:val="0A2E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F0752A"/>
    <w:multiLevelType w:val="hybridMultilevel"/>
    <w:tmpl w:val="0A2E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EB7FD1"/>
    <w:multiLevelType w:val="hybridMultilevel"/>
    <w:tmpl w:val="0A2E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27029F"/>
    <w:multiLevelType w:val="hybridMultilevel"/>
    <w:tmpl w:val="0A2E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8"/>
  </w:num>
  <w:num w:numId="5">
    <w:abstractNumId w:val="7"/>
  </w:num>
  <w:num w:numId="6">
    <w:abstractNumId w:val="0"/>
  </w:num>
  <w:num w:numId="7">
    <w:abstractNumId w:val="6"/>
  </w:num>
  <w:num w:numId="8">
    <w:abstractNumId w:val="1"/>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Бердюгина Наталья Васильевна">
    <w15:presenceInfo w15:providerId="AD" w15:userId="S-1-5-21-3337134363-48026958-927778868-99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D9"/>
    <w:rsid w:val="00000ADF"/>
    <w:rsid w:val="00014F25"/>
    <w:rsid w:val="0001704E"/>
    <w:rsid w:val="0002149B"/>
    <w:rsid w:val="00021537"/>
    <w:rsid w:val="00045DF1"/>
    <w:rsid w:val="00064BB6"/>
    <w:rsid w:val="00072AE0"/>
    <w:rsid w:val="00081918"/>
    <w:rsid w:val="000874CC"/>
    <w:rsid w:val="000B32CE"/>
    <w:rsid w:val="000C1796"/>
    <w:rsid w:val="000E68B7"/>
    <w:rsid w:val="00101C5E"/>
    <w:rsid w:val="0012223C"/>
    <w:rsid w:val="0013447D"/>
    <w:rsid w:val="001866A6"/>
    <w:rsid w:val="00193457"/>
    <w:rsid w:val="001C2275"/>
    <w:rsid w:val="001E1912"/>
    <w:rsid w:val="00232BDD"/>
    <w:rsid w:val="002507D7"/>
    <w:rsid w:val="00292E8E"/>
    <w:rsid w:val="002C56D9"/>
    <w:rsid w:val="002E1DFB"/>
    <w:rsid w:val="00325AFB"/>
    <w:rsid w:val="00332FD7"/>
    <w:rsid w:val="00346B10"/>
    <w:rsid w:val="00347C27"/>
    <w:rsid w:val="00384847"/>
    <w:rsid w:val="00390F11"/>
    <w:rsid w:val="0039113F"/>
    <w:rsid w:val="003A093A"/>
    <w:rsid w:val="003B7485"/>
    <w:rsid w:val="003E5AA2"/>
    <w:rsid w:val="0041242D"/>
    <w:rsid w:val="00413B43"/>
    <w:rsid w:val="0042721F"/>
    <w:rsid w:val="004379B4"/>
    <w:rsid w:val="004C011C"/>
    <w:rsid w:val="004F07FE"/>
    <w:rsid w:val="0050590A"/>
    <w:rsid w:val="0057331F"/>
    <w:rsid w:val="00581923"/>
    <w:rsid w:val="0058227E"/>
    <w:rsid w:val="005C67F0"/>
    <w:rsid w:val="005F3239"/>
    <w:rsid w:val="006168DD"/>
    <w:rsid w:val="0063176F"/>
    <w:rsid w:val="00641B7C"/>
    <w:rsid w:val="00644B22"/>
    <w:rsid w:val="0068642C"/>
    <w:rsid w:val="00686F5C"/>
    <w:rsid w:val="006F504A"/>
    <w:rsid w:val="007117DD"/>
    <w:rsid w:val="00711D60"/>
    <w:rsid w:val="00723C17"/>
    <w:rsid w:val="00741851"/>
    <w:rsid w:val="0077139E"/>
    <w:rsid w:val="0084218A"/>
    <w:rsid w:val="00865437"/>
    <w:rsid w:val="008738A4"/>
    <w:rsid w:val="00873CED"/>
    <w:rsid w:val="00884AF9"/>
    <w:rsid w:val="00885F01"/>
    <w:rsid w:val="008A15FD"/>
    <w:rsid w:val="008A761D"/>
    <w:rsid w:val="0091745D"/>
    <w:rsid w:val="0092204F"/>
    <w:rsid w:val="00931E9D"/>
    <w:rsid w:val="00947D9A"/>
    <w:rsid w:val="009B15D5"/>
    <w:rsid w:val="009C5F59"/>
    <w:rsid w:val="009D3960"/>
    <w:rsid w:val="009E1FD9"/>
    <w:rsid w:val="009E33B0"/>
    <w:rsid w:val="009F2366"/>
    <w:rsid w:val="00A42622"/>
    <w:rsid w:val="00A928F5"/>
    <w:rsid w:val="00AC2507"/>
    <w:rsid w:val="00AD1887"/>
    <w:rsid w:val="00AE570F"/>
    <w:rsid w:val="00AF48E9"/>
    <w:rsid w:val="00AF5A36"/>
    <w:rsid w:val="00B113BA"/>
    <w:rsid w:val="00B235EB"/>
    <w:rsid w:val="00B42985"/>
    <w:rsid w:val="00B5629D"/>
    <w:rsid w:val="00B64C42"/>
    <w:rsid w:val="00B7692B"/>
    <w:rsid w:val="00B9195C"/>
    <w:rsid w:val="00BB6F5E"/>
    <w:rsid w:val="00BF406E"/>
    <w:rsid w:val="00C020F0"/>
    <w:rsid w:val="00C14746"/>
    <w:rsid w:val="00C2038B"/>
    <w:rsid w:val="00C2252C"/>
    <w:rsid w:val="00C42CF1"/>
    <w:rsid w:val="00CD1EF0"/>
    <w:rsid w:val="00D03F9C"/>
    <w:rsid w:val="00D804B0"/>
    <w:rsid w:val="00DD5BC2"/>
    <w:rsid w:val="00DD641F"/>
    <w:rsid w:val="00E03E4E"/>
    <w:rsid w:val="00E56BE8"/>
    <w:rsid w:val="00E74F3D"/>
    <w:rsid w:val="00F02BFB"/>
    <w:rsid w:val="00F10CF9"/>
    <w:rsid w:val="00F110BD"/>
    <w:rsid w:val="00F16381"/>
    <w:rsid w:val="00F23068"/>
    <w:rsid w:val="00F43E76"/>
    <w:rsid w:val="00F4686A"/>
    <w:rsid w:val="00F50CB2"/>
    <w:rsid w:val="00F51F40"/>
    <w:rsid w:val="00F74DEB"/>
    <w:rsid w:val="00FB047F"/>
    <w:rsid w:val="00FC1364"/>
    <w:rsid w:val="00FD4EBC"/>
    <w:rsid w:val="00FE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0E56"/>
  <w15:docId w15:val="{807413D3-C177-4965-954B-4904D910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90A"/>
    <w:rPr>
      <w:color w:val="0563C1"/>
      <w:u w:val="single"/>
    </w:rPr>
  </w:style>
  <w:style w:type="paragraph" w:styleId="a4">
    <w:name w:val="List Paragraph"/>
    <w:basedOn w:val="a"/>
    <w:uiPriority w:val="34"/>
    <w:qFormat/>
    <w:rsid w:val="0050590A"/>
    <w:pPr>
      <w:ind w:left="720"/>
      <w:contextualSpacing/>
    </w:pPr>
  </w:style>
  <w:style w:type="paragraph" w:styleId="a5">
    <w:name w:val="Balloon Text"/>
    <w:basedOn w:val="a"/>
    <w:link w:val="a6"/>
    <w:uiPriority w:val="99"/>
    <w:semiHidden/>
    <w:unhideWhenUsed/>
    <w:rsid w:val="00072A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2AE0"/>
    <w:rPr>
      <w:rFonts w:ascii="Segoe UI" w:hAnsi="Segoe UI" w:cs="Segoe UI"/>
      <w:sz w:val="18"/>
      <w:szCs w:val="18"/>
    </w:rPr>
  </w:style>
  <w:style w:type="paragraph" w:styleId="a7">
    <w:name w:val="Normal (Web)"/>
    <w:basedOn w:val="a"/>
    <w:uiPriority w:val="99"/>
    <w:semiHidden/>
    <w:unhideWhenUsed/>
    <w:rsid w:val="00741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185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1">
    <w:name w:val="Неразрешенное упоминание1"/>
    <w:basedOn w:val="a0"/>
    <w:uiPriority w:val="99"/>
    <w:semiHidden/>
    <w:unhideWhenUsed/>
    <w:rsid w:val="0013447D"/>
    <w:rPr>
      <w:color w:val="605E5C"/>
      <w:shd w:val="clear" w:color="auto" w:fill="E1DFDD"/>
    </w:rPr>
  </w:style>
  <w:style w:type="character" w:styleId="a8">
    <w:name w:val="annotation reference"/>
    <w:basedOn w:val="a0"/>
    <w:uiPriority w:val="99"/>
    <w:semiHidden/>
    <w:unhideWhenUsed/>
    <w:rsid w:val="00644B22"/>
    <w:rPr>
      <w:sz w:val="16"/>
      <w:szCs w:val="16"/>
    </w:rPr>
  </w:style>
  <w:style w:type="paragraph" w:styleId="a9">
    <w:name w:val="annotation text"/>
    <w:basedOn w:val="a"/>
    <w:link w:val="aa"/>
    <w:uiPriority w:val="99"/>
    <w:semiHidden/>
    <w:unhideWhenUsed/>
    <w:rsid w:val="00644B22"/>
    <w:pPr>
      <w:spacing w:line="240" w:lineRule="auto"/>
    </w:pPr>
    <w:rPr>
      <w:sz w:val="20"/>
      <w:szCs w:val="20"/>
    </w:rPr>
  </w:style>
  <w:style w:type="character" w:customStyle="1" w:styleId="aa">
    <w:name w:val="Текст примечания Знак"/>
    <w:basedOn w:val="a0"/>
    <w:link w:val="a9"/>
    <w:uiPriority w:val="99"/>
    <w:semiHidden/>
    <w:rsid w:val="00644B22"/>
    <w:rPr>
      <w:sz w:val="20"/>
      <w:szCs w:val="20"/>
    </w:rPr>
  </w:style>
  <w:style w:type="paragraph" w:styleId="ab">
    <w:name w:val="annotation subject"/>
    <w:basedOn w:val="a9"/>
    <w:next w:val="a9"/>
    <w:link w:val="ac"/>
    <w:uiPriority w:val="99"/>
    <w:semiHidden/>
    <w:unhideWhenUsed/>
    <w:rsid w:val="00644B22"/>
    <w:rPr>
      <w:b/>
      <w:bCs/>
    </w:rPr>
  </w:style>
  <w:style w:type="character" w:customStyle="1" w:styleId="ac">
    <w:name w:val="Тема примечания Знак"/>
    <w:basedOn w:val="aa"/>
    <w:link w:val="ab"/>
    <w:uiPriority w:val="99"/>
    <w:semiHidden/>
    <w:rsid w:val="00644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39971">
      <w:bodyDiv w:val="1"/>
      <w:marLeft w:val="0"/>
      <w:marRight w:val="0"/>
      <w:marTop w:val="0"/>
      <w:marBottom w:val="0"/>
      <w:divBdr>
        <w:top w:val="none" w:sz="0" w:space="0" w:color="auto"/>
        <w:left w:val="none" w:sz="0" w:space="0" w:color="auto"/>
        <w:bottom w:val="none" w:sz="0" w:space="0" w:color="auto"/>
        <w:right w:val="none" w:sz="0" w:space="0" w:color="auto"/>
      </w:divBdr>
    </w:div>
    <w:div w:id="829294630">
      <w:bodyDiv w:val="1"/>
      <w:marLeft w:val="0"/>
      <w:marRight w:val="0"/>
      <w:marTop w:val="0"/>
      <w:marBottom w:val="0"/>
      <w:divBdr>
        <w:top w:val="none" w:sz="0" w:space="0" w:color="auto"/>
        <w:left w:val="none" w:sz="0" w:space="0" w:color="auto"/>
        <w:bottom w:val="none" w:sz="0" w:space="0" w:color="auto"/>
        <w:right w:val="none" w:sz="0" w:space="0" w:color="auto"/>
      </w:divBdr>
    </w:div>
    <w:div w:id="883104009">
      <w:bodyDiv w:val="1"/>
      <w:marLeft w:val="0"/>
      <w:marRight w:val="0"/>
      <w:marTop w:val="0"/>
      <w:marBottom w:val="0"/>
      <w:divBdr>
        <w:top w:val="none" w:sz="0" w:space="0" w:color="auto"/>
        <w:left w:val="none" w:sz="0" w:space="0" w:color="auto"/>
        <w:bottom w:val="none" w:sz="0" w:space="0" w:color="auto"/>
        <w:right w:val="none" w:sz="0" w:space="0" w:color="auto"/>
      </w:divBdr>
    </w:div>
    <w:div w:id="1062631152">
      <w:bodyDiv w:val="1"/>
      <w:marLeft w:val="0"/>
      <w:marRight w:val="0"/>
      <w:marTop w:val="0"/>
      <w:marBottom w:val="0"/>
      <w:divBdr>
        <w:top w:val="none" w:sz="0" w:space="0" w:color="auto"/>
        <w:left w:val="none" w:sz="0" w:space="0" w:color="auto"/>
        <w:bottom w:val="none" w:sz="0" w:space="0" w:color="auto"/>
        <w:right w:val="none" w:sz="0" w:space="0" w:color="auto"/>
      </w:divBdr>
    </w:div>
    <w:div w:id="16160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formulam2.ru" TargetMode="External"/><Relationship Id="rId5" Type="http://schemas.openxmlformats.org/officeDocument/2006/relationships/hyperlink" Target="http://shp.formulam2.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OOO Forum</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Терешкина Алёна Игоревна</dc:creator>
  <cp:keywords/>
  <dc:description/>
  <cp:lastModifiedBy>Бердюгина Наталья Васильевна</cp:lastModifiedBy>
  <cp:revision>8</cp:revision>
  <cp:lastPrinted>2022-07-13T09:08:00Z</cp:lastPrinted>
  <dcterms:created xsi:type="dcterms:W3CDTF">2022-09-05T07:58:00Z</dcterms:created>
  <dcterms:modified xsi:type="dcterms:W3CDTF">2022-09-12T07:49:00Z</dcterms:modified>
</cp:coreProperties>
</file>